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76814" w14:textId="1FE4A2AF" w:rsidR="004A5939" w:rsidRDefault="007E4448" w:rsidP="002E642A">
      <w:pPr>
        <w:pBdr>
          <w:top w:val="nil"/>
          <w:left w:val="nil"/>
          <w:bottom w:val="nil"/>
          <w:right w:val="nil"/>
          <w:between w:val="nil"/>
        </w:pBdr>
        <w:shd w:val="clear" w:color="auto" w:fill="FFFFFF" w:themeFill="background1"/>
        <w:spacing w:before="192"/>
        <w:jc w:val="right"/>
        <w:rPr>
          <w:rFonts w:ascii="Arial" w:eastAsia="Arial" w:hAnsi="Arial" w:cs="Arial"/>
          <w:b/>
          <w:color w:val="000000"/>
          <w:sz w:val="28"/>
        </w:rPr>
      </w:pPr>
      <w:r>
        <w:rPr>
          <w:noProof/>
        </w:rPr>
        <w:drawing>
          <wp:anchor distT="0" distB="0" distL="114300" distR="114300" simplePos="0" relativeHeight="251659264" behindDoc="1" locked="1" layoutInCell="1" allowOverlap="0" wp14:anchorId="2141D9EF" wp14:editId="22EF77CC">
            <wp:simplePos x="0" y="0"/>
            <wp:positionH relativeFrom="page">
              <wp:posOffset>325755</wp:posOffset>
            </wp:positionH>
            <wp:positionV relativeFrom="page">
              <wp:posOffset>289560</wp:posOffset>
            </wp:positionV>
            <wp:extent cx="1985010" cy="593090"/>
            <wp:effectExtent l="0" t="0" r="0" b="0"/>
            <wp:wrapTight wrapText="bothSides">
              <wp:wrapPolygon edited="0">
                <wp:start x="0" y="0"/>
                <wp:lineTo x="0" y="20814"/>
                <wp:lineTo x="21351" y="20814"/>
                <wp:lineTo x="21351" y="0"/>
                <wp:lineTo x="0" y="0"/>
              </wp:wrapPolygon>
            </wp:wrapTight>
            <wp:docPr id="1" name="Picture 1" descr="oncolog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ology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F4E03" w14:textId="51885931" w:rsidR="00EA434D" w:rsidRPr="00A93881" w:rsidRDefault="004A5939" w:rsidP="008B385B">
      <w:pPr>
        <w:pStyle w:val="Heading2"/>
        <w:numPr>
          <w:ilvl w:val="0"/>
          <w:numId w:val="0"/>
        </w:numPr>
        <w:shd w:val="clear" w:color="auto" w:fill="FFC000"/>
        <w:ind w:left="576"/>
        <w:rPr>
          <w:i w:val="0"/>
          <w:sz w:val="24"/>
        </w:rPr>
      </w:pPr>
      <w:bookmarkStart w:id="0" w:name="_Toc19008841"/>
      <w:bookmarkStart w:id="1" w:name="App_4a_M_students"/>
      <w:r w:rsidRPr="00A93881">
        <w:rPr>
          <w:i w:val="0"/>
          <w:sz w:val="24"/>
        </w:rPr>
        <w:t>Medium Risk (</w:t>
      </w:r>
      <w:r w:rsidR="00AE2461" w:rsidRPr="00A93881">
        <w:rPr>
          <w:i w:val="0"/>
          <w:sz w:val="24"/>
        </w:rPr>
        <w:t>Standard</w:t>
      </w:r>
      <w:r w:rsidRPr="00A93881">
        <w:rPr>
          <w:i w:val="0"/>
          <w:sz w:val="24"/>
        </w:rPr>
        <w:t>)</w:t>
      </w:r>
      <w:r w:rsidR="00AE2461" w:rsidRPr="00A93881">
        <w:rPr>
          <w:i w:val="0"/>
          <w:sz w:val="24"/>
        </w:rPr>
        <w:t xml:space="preserve"> Travel </w:t>
      </w:r>
      <w:r w:rsidRPr="00A93881">
        <w:rPr>
          <w:i w:val="0"/>
          <w:sz w:val="24"/>
        </w:rPr>
        <w:t xml:space="preserve">Assessment </w:t>
      </w:r>
      <w:r w:rsidR="00AE2461" w:rsidRPr="00A93881">
        <w:rPr>
          <w:i w:val="0"/>
          <w:sz w:val="24"/>
        </w:rPr>
        <w:t>Form</w:t>
      </w:r>
      <w:r w:rsidR="007B49D4" w:rsidRPr="00A93881">
        <w:rPr>
          <w:i w:val="0"/>
          <w:sz w:val="24"/>
        </w:rPr>
        <w:t xml:space="preserve"> - Students</w:t>
      </w:r>
      <w:bookmarkEnd w:id="0"/>
    </w:p>
    <w:bookmarkEnd w:id="1"/>
    <w:p w14:paraId="16582D25" w14:textId="77777777" w:rsidR="007E4448" w:rsidRDefault="007E4448" w:rsidP="007E4448">
      <w:pPr>
        <w:rPr>
          <w:rFonts w:ascii="Arial" w:hAnsi="Arial" w:cs="Arial"/>
          <w:b/>
          <w:szCs w:val="22"/>
        </w:rPr>
      </w:pPr>
    </w:p>
    <w:p w14:paraId="4FC8B19E" w14:textId="77777777" w:rsidR="007E4448" w:rsidRPr="002662F7" w:rsidRDefault="007E4448" w:rsidP="007E4448">
      <w:pPr>
        <w:jc w:val="center"/>
        <w:rPr>
          <w:rFonts w:ascii="Arial" w:hAnsi="Arial" w:cs="Arial"/>
          <w:b/>
          <w:szCs w:val="22"/>
        </w:rPr>
      </w:pPr>
      <w:r w:rsidRPr="002662F7">
        <w:rPr>
          <w:rFonts w:ascii="Arial" w:hAnsi="Arial" w:cs="Arial"/>
          <w:b/>
          <w:szCs w:val="22"/>
        </w:rPr>
        <w:t xml:space="preserve">Department: </w:t>
      </w:r>
      <w:r>
        <w:rPr>
          <w:rFonts w:ascii="Arial" w:hAnsi="Arial" w:cs="Arial"/>
          <w:b/>
          <w:szCs w:val="22"/>
        </w:rPr>
        <w:t>Oncology</w:t>
      </w:r>
    </w:p>
    <w:p w14:paraId="49BA97A3" w14:textId="77777777" w:rsidR="007E4448" w:rsidRPr="000400A4" w:rsidRDefault="007E4448" w:rsidP="000400A4">
      <w:pPr>
        <w:pBdr>
          <w:top w:val="nil"/>
          <w:left w:val="nil"/>
          <w:right w:val="nil"/>
          <w:between w:val="nil"/>
        </w:pBdr>
        <w:spacing w:before="80" w:after="80"/>
        <w:rPr>
          <w:rFonts w:ascii="Arial" w:eastAsia="Arial" w:hAnsi="Arial" w:cs="Arial"/>
          <w:color w:val="000000"/>
          <w:sz w:val="22"/>
          <w:szCs w:val="22"/>
          <w:u w:val="single"/>
        </w:rPr>
      </w:pPr>
    </w:p>
    <w:p w14:paraId="09508EED" w14:textId="4CC1C470" w:rsidR="00EA434D" w:rsidRPr="000400A4" w:rsidRDefault="00AE2461" w:rsidP="000400A4">
      <w:pPr>
        <w:pStyle w:val="ListParagraph"/>
        <w:numPr>
          <w:ilvl w:val="0"/>
          <w:numId w:val="49"/>
        </w:numPr>
        <w:pBdr>
          <w:top w:val="nil"/>
          <w:left w:val="nil"/>
          <w:right w:val="nil"/>
          <w:between w:val="nil"/>
        </w:pBdr>
        <w:spacing w:before="80" w:after="80"/>
        <w:contextualSpacing w:val="0"/>
        <w:rPr>
          <w:rFonts w:ascii="Arial" w:eastAsia="Arial" w:hAnsi="Arial" w:cs="Arial"/>
          <w:color w:val="000000"/>
          <w:sz w:val="22"/>
          <w:szCs w:val="22"/>
          <w:u w:val="single"/>
        </w:rPr>
      </w:pPr>
      <w:r w:rsidRPr="007B49D4">
        <w:rPr>
          <w:rFonts w:ascii="Arial" w:eastAsia="Arial" w:hAnsi="Arial" w:cs="Arial"/>
          <w:b/>
          <w:color w:val="000000"/>
          <w:sz w:val="22"/>
          <w:szCs w:val="22"/>
          <w:u w:val="single"/>
        </w:rPr>
        <w:t xml:space="preserve">Contact details </w:t>
      </w:r>
      <w:r w:rsidR="00AE2A5C">
        <w:rPr>
          <w:rFonts w:ascii="Arial" w:eastAsia="Arial" w:hAnsi="Arial" w:cs="Arial"/>
          <w:b/>
          <w:color w:val="000000"/>
          <w:sz w:val="22"/>
          <w:szCs w:val="22"/>
          <w:u w:val="single"/>
        </w:rPr>
        <w:t>whilst away from Cambridge</w:t>
      </w:r>
    </w:p>
    <w:p w14:paraId="2DB429CE" w14:textId="602121A5" w:rsidR="007E4448" w:rsidRPr="000400A4" w:rsidRDefault="007E4448" w:rsidP="000400A4">
      <w:pPr>
        <w:pStyle w:val="ListParagraph"/>
        <w:pBdr>
          <w:top w:val="nil"/>
          <w:left w:val="nil"/>
          <w:right w:val="nil"/>
          <w:between w:val="nil"/>
        </w:pBdr>
        <w:spacing w:before="80" w:after="80"/>
        <w:ind w:left="0"/>
        <w:contextualSpacing w:val="0"/>
        <w:rPr>
          <w:rFonts w:ascii="Arial" w:eastAsia="Arial" w:hAnsi="Arial" w:cs="Arial"/>
          <w:b/>
          <w:color w:val="000000"/>
          <w:sz w:val="22"/>
          <w:szCs w:val="22"/>
        </w:rPr>
      </w:pPr>
      <w:r w:rsidRPr="000400A4">
        <w:rPr>
          <w:rFonts w:ascii="Arial" w:eastAsia="Arial" w:hAnsi="Arial" w:cs="Arial"/>
          <w:b/>
          <w:color w:val="000000"/>
          <w:sz w:val="22"/>
          <w:szCs w:val="22"/>
        </w:rPr>
        <w:t>Student</w:t>
      </w:r>
      <w:r>
        <w:rPr>
          <w:rFonts w:ascii="Arial" w:eastAsia="Arial" w:hAnsi="Arial" w:cs="Arial"/>
          <w:b/>
          <w:color w:val="000000"/>
          <w:sz w:val="22"/>
          <w:szCs w:val="22"/>
        </w:rPr>
        <w:t>:</w:t>
      </w:r>
    </w:p>
    <w:tbl>
      <w:tblPr>
        <w:tblStyle w:val="38"/>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268"/>
        <w:gridCol w:w="1559"/>
        <w:gridCol w:w="992"/>
        <w:gridCol w:w="1985"/>
      </w:tblGrid>
      <w:tr w:rsidR="00FB7122" w:rsidRPr="00426B11" w14:paraId="58BD5133" w14:textId="77777777" w:rsidTr="000400A4">
        <w:trPr>
          <w:trHeight w:val="520"/>
        </w:trPr>
        <w:tc>
          <w:tcPr>
            <w:tcW w:w="2689" w:type="dxa"/>
            <w:shd w:val="clear" w:color="auto" w:fill="D9D9D9" w:themeFill="background1" w:themeFillShade="D9"/>
          </w:tcPr>
          <w:p w14:paraId="608FBEEF" w14:textId="7F2C7B97" w:rsidR="00FB7122" w:rsidRPr="007D3041" w:rsidRDefault="007D3041" w:rsidP="00C04054">
            <w:pPr>
              <w:pBdr>
                <w:top w:val="nil"/>
                <w:left w:val="nil"/>
                <w:bottom w:val="nil"/>
                <w:right w:val="nil"/>
                <w:between w:val="nil"/>
              </w:pBdr>
              <w:rPr>
                <w:rFonts w:ascii="Arial" w:eastAsia="Arial" w:hAnsi="Arial" w:cs="Arial"/>
                <w:color w:val="000000"/>
              </w:rPr>
            </w:pPr>
            <w:r w:rsidRPr="007D3041">
              <w:rPr>
                <w:rFonts w:ascii="Arial" w:eastAsia="Arial" w:hAnsi="Arial" w:cs="Arial"/>
                <w:b/>
                <w:color w:val="000000"/>
              </w:rPr>
              <w:t>Full name</w:t>
            </w:r>
          </w:p>
        </w:tc>
        <w:tc>
          <w:tcPr>
            <w:tcW w:w="2268" w:type="dxa"/>
            <w:shd w:val="clear" w:color="auto" w:fill="D9D9D9" w:themeFill="background1" w:themeFillShade="D9"/>
          </w:tcPr>
          <w:p w14:paraId="5BEE2849" w14:textId="77777777" w:rsidR="004E0E52" w:rsidRPr="005875AD" w:rsidRDefault="004E0E52" w:rsidP="004E0E52">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Contact number</w:t>
            </w:r>
          </w:p>
          <w:p w14:paraId="059CB444" w14:textId="6A345BD2" w:rsidR="00FB7122" w:rsidRPr="007D3041" w:rsidRDefault="004E0E52" w:rsidP="004E0E52">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r w:rsidRPr="00426B11">
              <w:rPr>
                <w:rFonts w:ascii="Arial" w:eastAsia="Arial" w:hAnsi="Arial" w:cs="Arial"/>
                <w:color w:val="000000"/>
              </w:rPr>
              <w:t xml:space="preserve"> local area code)</w:t>
            </w:r>
          </w:p>
        </w:tc>
        <w:tc>
          <w:tcPr>
            <w:tcW w:w="1559" w:type="dxa"/>
            <w:shd w:val="clear" w:color="auto" w:fill="D9D9D9" w:themeFill="background1" w:themeFillShade="D9"/>
          </w:tcPr>
          <w:p w14:paraId="340F6DAB" w14:textId="707BA5B4" w:rsidR="00FB7122" w:rsidRPr="007D3041" w:rsidRDefault="00FB7122" w:rsidP="00C04054">
            <w:pPr>
              <w:pBdr>
                <w:top w:val="nil"/>
                <w:left w:val="nil"/>
                <w:bottom w:val="nil"/>
                <w:right w:val="nil"/>
                <w:between w:val="nil"/>
              </w:pBdr>
              <w:rPr>
                <w:rFonts w:ascii="Arial" w:eastAsia="Arial" w:hAnsi="Arial" w:cs="Arial"/>
                <w:b/>
                <w:color w:val="000000"/>
              </w:rPr>
            </w:pPr>
            <w:r w:rsidRPr="007D3041">
              <w:rPr>
                <w:rFonts w:ascii="Arial" w:eastAsia="Arial" w:hAnsi="Arial" w:cs="Arial"/>
                <w:b/>
                <w:color w:val="000000"/>
              </w:rPr>
              <w:t>College</w:t>
            </w:r>
          </w:p>
        </w:tc>
        <w:tc>
          <w:tcPr>
            <w:tcW w:w="992" w:type="dxa"/>
            <w:shd w:val="clear" w:color="auto" w:fill="D9D9D9" w:themeFill="background1" w:themeFillShade="D9"/>
          </w:tcPr>
          <w:p w14:paraId="67BC3538" w14:textId="58EDB15C" w:rsidR="00FB7122" w:rsidRPr="00FB7122" w:rsidRDefault="004E0E52" w:rsidP="00C04054">
            <w:pPr>
              <w:pBdr>
                <w:top w:val="nil"/>
                <w:left w:val="nil"/>
                <w:bottom w:val="nil"/>
                <w:right w:val="nil"/>
                <w:between w:val="nil"/>
              </w:pBdr>
              <w:rPr>
                <w:rFonts w:ascii="Arial" w:eastAsia="Arial" w:hAnsi="Arial" w:cs="Arial"/>
                <w:b/>
                <w:color w:val="000000"/>
                <w:sz w:val="20"/>
              </w:rPr>
            </w:pPr>
            <w:proofErr w:type="spellStart"/>
            <w:r w:rsidRPr="007D3041">
              <w:rPr>
                <w:rFonts w:ascii="Arial" w:eastAsia="Arial" w:hAnsi="Arial" w:cs="Arial"/>
                <w:b/>
                <w:color w:val="000000"/>
              </w:rPr>
              <w:t>CRSid</w:t>
            </w:r>
            <w:proofErr w:type="spellEnd"/>
          </w:p>
        </w:tc>
        <w:tc>
          <w:tcPr>
            <w:tcW w:w="1985" w:type="dxa"/>
            <w:shd w:val="clear" w:color="auto" w:fill="D9D9D9" w:themeFill="background1" w:themeFillShade="D9"/>
          </w:tcPr>
          <w:p w14:paraId="0EAE88A8" w14:textId="35CD4FFD" w:rsidR="00FB7122" w:rsidRPr="006B111E" w:rsidRDefault="004E0E52" w:rsidP="00C04054">
            <w:pPr>
              <w:pBdr>
                <w:top w:val="nil"/>
                <w:left w:val="nil"/>
                <w:bottom w:val="nil"/>
                <w:right w:val="nil"/>
                <w:between w:val="nil"/>
              </w:pBdr>
              <w:rPr>
                <w:rFonts w:ascii="Arial" w:eastAsia="Arial" w:hAnsi="Arial" w:cs="Arial"/>
                <w:color w:val="000000"/>
                <w:sz w:val="20"/>
              </w:rPr>
            </w:pPr>
            <w:r w:rsidRPr="005875AD">
              <w:rPr>
                <w:rFonts w:ascii="Arial" w:eastAsia="Arial" w:hAnsi="Arial" w:cs="Arial"/>
                <w:b/>
                <w:color w:val="000000"/>
              </w:rPr>
              <w:t xml:space="preserve">Email address </w:t>
            </w:r>
          </w:p>
        </w:tc>
      </w:tr>
      <w:tr w:rsidR="00FB7122" w:rsidRPr="00426B11" w14:paraId="2D761F10" w14:textId="77777777" w:rsidTr="000400A4">
        <w:trPr>
          <w:trHeight w:val="260"/>
        </w:trPr>
        <w:tc>
          <w:tcPr>
            <w:tcW w:w="2689" w:type="dxa"/>
            <w:shd w:val="clear" w:color="auto" w:fill="auto"/>
          </w:tcPr>
          <w:p w14:paraId="71E0E5E5"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2268" w:type="dxa"/>
            <w:shd w:val="clear" w:color="auto" w:fill="auto"/>
          </w:tcPr>
          <w:p w14:paraId="5BE07042"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1559" w:type="dxa"/>
            <w:shd w:val="clear" w:color="auto" w:fill="FFFFFF" w:themeFill="background1"/>
          </w:tcPr>
          <w:p w14:paraId="16D83565"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992" w:type="dxa"/>
            <w:shd w:val="clear" w:color="auto" w:fill="FFFFFF" w:themeFill="background1"/>
          </w:tcPr>
          <w:p w14:paraId="4C3F8DBC" w14:textId="5409CBB1"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1985" w:type="dxa"/>
            <w:shd w:val="clear" w:color="auto" w:fill="auto"/>
          </w:tcPr>
          <w:p w14:paraId="0CD04866"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r>
    </w:tbl>
    <w:p w14:paraId="239FD3CA" w14:textId="77777777" w:rsidR="00FB7122" w:rsidRPr="00FC6239" w:rsidRDefault="00FB7122" w:rsidP="00C04054">
      <w:pPr>
        <w:pBdr>
          <w:top w:val="nil"/>
          <w:left w:val="nil"/>
          <w:bottom w:val="nil"/>
          <w:right w:val="nil"/>
          <w:between w:val="nil"/>
        </w:pBdr>
        <w:rPr>
          <w:rFonts w:ascii="Arial" w:eastAsia="Arial" w:hAnsi="Arial" w:cs="Arial"/>
          <w:b/>
          <w:color w:val="000000"/>
          <w:sz w:val="8"/>
          <w:szCs w:val="8"/>
        </w:rPr>
      </w:pPr>
    </w:p>
    <w:p w14:paraId="20C6B35F" w14:textId="36E93696" w:rsidR="00AE2A5C" w:rsidRPr="00FC590A" w:rsidRDefault="00AE2A5C" w:rsidP="00AE2A5C">
      <w:pPr>
        <w:pBdr>
          <w:top w:val="nil"/>
          <w:left w:val="nil"/>
          <w:bottom w:val="nil"/>
          <w:right w:val="nil"/>
          <w:between w:val="nil"/>
        </w:pBdr>
        <w:spacing w:before="60" w:after="60"/>
        <w:rPr>
          <w:rFonts w:ascii="Arial" w:eastAsia="Arial" w:hAnsi="Arial" w:cs="Arial"/>
          <w:b/>
          <w:color w:val="000000"/>
          <w:sz w:val="20"/>
          <w:szCs w:val="20"/>
        </w:rPr>
      </w:pPr>
      <w:r w:rsidRPr="00FC590A">
        <w:rPr>
          <w:rFonts w:ascii="Arial" w:eastAsia="Arial" w:hAnsi="Arial" w:cs="Arial"/>
          <w:color w:val="000000"/>
          <w:sz w:val="20"/>
          <w:szCs w:val="20"/>
        </w:rPr>
        <w:t>Are your</w:t>
      </w:r>
      <w:r>
        <w:rPr>
          <w:rFonts w:ascii="Arial" w:eastAsia="Arial" w:hAnsi="Arial" w:cs="Arial"/>
          <w:color w:val="000000"/>
          <w:sz w:val="20"/>
          <w:szCs w:val="20"/>
        </w:rPr>
        <w:t xml:space="preserve"> own contact </w:t>
      </w:r>
      <w:r w:rsidRPr="0082036B">
        <w:rPr>
          <w:rFonts w:ascii="Arial" w:eastAsia="Arial" w:hAnsi="Arial" w:cs="Arial"/>
          <w:color w:val="000000"/>
          <w:sz w:val="20"/>
          <w:szCs w:val="20"/>
        </w:rPr>
        <w:t xml:space="preserve">details </w:t>
      </w:r>
      <w:r>
        <w:rPr>
          <w:rFonts w:ascii="Arial" w:eastAsia="Arial" w:hAnsi="Arial" w:cs="Arial"/>
          <w:color w:val="000000"/>
          <w:sz w:val="20"/>
          <w:szCs w:val="20"/>
        </w:rPr>
        <w:t xml:space="preserve">up to date </w:t>
      </w:r>
      <w:r w:rsidRPr="0082036B">
        <w:rPr>
          <w:rFonts w:ascii="Arial" w:eastAsia="Arial" w:hAnsi="Arial" w:cs="Arial"/>
          <w:color w:val="000000"/>
          <w:sz w:val="20"/>
          <w:szCs w:val="20"/>
        </w:rPr>
        <w:t xml:space="preserve">on </w:t>
      </w:r>
      <w:proofErr w:type="spellStart"/>
      <w:r>
        <w:rPr>
          <w:rFonts w:ascii="Arial" w:eastAsia="Arial" w:hAnsi="Arial" w:cs="Arial"/>
          <w:color w:val="000000"/>
          <w:sz w:val="20"/>
          <w:szCs w:val="20"/>
        </w:rPr>
        <w:t>CamSIS</w:t>
      </w:r>
      <w:proofErr w:type="spellEnd"/>
      <w:r>
        <w:rPr>
          <w:rFonts w:ascii="Arial" w:eastAsia="Arial" w:hAnsi="Arial" w:cs="Arial"/>
          <w:color w:val="000000"/>
          <w:sz w:val="20"/>
          <w:szCs w:val="20"/>
        </w:rPr>
        <w:t xml:space="preserve"> - </w:t>
      </w:r>
      <w:r w:rsidRPr="0082036B">
        <w:rPr>
          <w:rFonts w:ascii="Arial" w:eastAsia="Arial" w:hAnsi="Arial" w:cs="Arial"/>
          <w:b/>
          <w:color w:val="000000"/>
          <w:sz w:val="20"/>
          <w:szCs w:val="20"/>
        </w:rPr>
        <w:t xml:space="preserve">Yes/ </w:t>
      </w:r>
      <w:proofErr w:type="gramStart"/>
      <w:r w:rsidRPr="0082036B">
        <w:rPr>
          <w:rFonts w:ascii="Arial" w:eastAsia="Arial" w:hAnsi="Arial" w:cs="Arial"/>
          <w:b/>
          <w:color w:val="000000"/>
          <w:sz w:val="20"/>
          <w:szCs w:val="20"/>
        </w:rPr>
        <w:t>No</w:t>
      </w:r>
      <w:proofErr w:type="gramEnd"/>
    </w:p>
    <w:p w14:paraId="79D5C372" w14:textId="77777777" w:rsidR="00AE2A5C" w:rsidRDefault="00AE2A5C" w:rsidP="00C04054">
      <w:pPr>
        <w:pBdr>
          <w:top w:val="nil"/>
          <w:left w:val="nil"/>
          <w:bottom w:val="nil"/>
          <w:right w:val="nil"/>
          <w:between w:val="nil"/>
        </w:pBdr>
        <w:rPr>
          <w:rFonts w:ascii="Arial" w:eastAsia="Arial" w:hAnsi="Arial" w:cs="Arial"/>
          <w:b/>
          <w:color w:val="000000"/>
          <w:sz w:val="22"/>
          <w:szCs w:val="22"/>
        </w:rPr>
      </w:pPr>
    </w:p>
    <w:p w14:paraId="440AADF4" w14:textId="77777777" w:rsidR="00AE2A5C" w:rsidRDefault="00AE2A5C" w:rsidP="00AE2A5C">
      <w:pPr>
        <w:pBdr>
          <w:top w:val="nil"/>
          <w:left w:val="nil"/>
          <w:bottom w:val="nil"/>
          <w:right w:val="nil"/>
          <w:between w:val="nil"/>
        </w:pBdr>
        <w:spacing w:before="60" w:after="60"/>
        <w:rPr>
          <w:rFonts w:ascii="Arial" w:eastAsia="Arial" w:hAnsi="Arial" w:cs="Arial"/>
          <w:b/>
          <w:color w:val="000000"/>
          <w:sz w:val="22"/>
          <w:szCs w:val="22"/>
        </w:rPr>
      </w:pPr>
      <w:r w:rsidRPr="005875AD">
        <w:rPr>
          <w:rFonts w:ascii="Arial" w:eastAsia="Arial" w:hAnsi="Arial" w:cs="Arial"/>
          <w:b/>
          <w:color w:val="000000"/>
          <w:sz w:val="22"/>
          <w:szCs w:val="22"/>
        </w:rPr>
        <w:t>Emergency contact</w:t>
      </w:r>
      <w:r>
        <w:rPr>
          <w:rFonts w:ascii="Arial" w:eastAsia="Arial" w:hAnsi="Arial" w:cs="Arial"/>
          <w:b/>
          <w:color w:val="000000"/>
          <w:sz w:val="22"/>
          <w:szCs w:val="22"/>
        </w:rPr>
        <w:t xml:space="preserve">(s): </w:t>
      </w:r>
      <w:r>
        <w:rPr>
          <w:rFonts w:ascii="Arial" w:eastAsia="Arial" w:hAnsi="Arial" w:cs="Arial"/>
          <w:color w:val="000000"/>
          <w:sz w:val="22"/>
          <w:szCs w:val="22"/>
        </w:rPr>
        <w:t xml:space="preserve"> </w:t>
      </w:r>
    </w:p>
    <w:tbl>
      <w:tblPr>
        <w:tblStyle w:val="23"/>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127"/>
        <w:gridCol w:w="2551"/>
        <w:gridCol w:w="1985"/>
      </w:tblGrid>
      <w:tr w:rsidR="00AE2A5C" w:rsidRPr="005875AD" w14:paraId="30AB24A7" w14:textId="77777777" w:rsidTr="000400A4">
        <w:trPr>
          <w:trHeight w:val="620"/>
        </w:trPr>
        <w:tc>
          <w:tcPr>
            <w:tcW w:w="2830" w:type="dxa"/>
            <w:shd w:val="clear" w:color="auto" w:fill="D9D9D9" w:themeFill="background1" w:themeFillShade="D9"/>
          </w:tcPr>
          <w:p w14:paraId="68C04952" w14:textId="77777777" w:rsidR="00AE2A5C" w:rsidRPr="005875AD" w:rsidRDefault="00AE2A5C" w:rsidP="00FC590A">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Full name </w:t>
            </w:r>
          </w:p>
        </w:tc>
        <w:tc>
          <w:tcPr>
            <w:tcW w:w="2127" w:type="dxa"/>
            <w:shd w:val="clear" w:color="auto" w:fill="D9D9D9" w:themeFill="background1" w:themeFillShade="D9"/>
          </w:tcPr>
          <w:p w14:paraId="33C9CD45" w14:textId="77777777" w:rsidR="00AE2A5C" w:rsidRPr="005875AD" w:rsidRDefault="00AE2A5C" w:rsidP="00FC590A">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Contact number</w:t>
            </w:r>
          </w:p>
          <w:p w14:paraId="5FD49AEB" w14:textId="77777777" w:rsidR="00AE2A5C" w:rsidRPr="005875AD" w:rsidRDefault="00AE2A5C" w:rsidP="00FC590A">
            <w:pPr>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 xml:space="preserve"> (+</w:t>
            </w:r>
            <w:r w:rsidRPr="00426B11">
              <w:rPr>
                <w:rFonts w:ascii="Arial" w:eastAsia="Arial" w:hAnsi="Arial" w:cs="Arial"/>
                <w:color w:val="000000"/>
              </w:rPr>
              <w:t xml:space="preserve"> local area code)</w:t>
            </w:r>
          </w:p>
        </w:tc>
        <w:tc>
          <w:tcPr>
            <w:tcW w:w="2551" w:type="dxa"/>
            <w:shd w:val="clear" w:color="auto" w:fill="D9D9D9" w:themeFill="background1" w:themeFillShade="D9"/>
          </w:tcPr>
          <w:p w14:paraId="7A4814D1" w14:textId="77777777" w:rsidR="00AE2A5C" w:rsidRPr="005875AD" w:rsidRDefault="00AE2A5C" w:rsidP="00FC590A">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Email address</w:t>
            </w:r>
          </w:p>
        </w:tc>
        <w:tc>
          <w:tcPr>
            <w:tcW w:w="1985" w:type="dxa"/>
            <w:shd w:val="clear" w:color="auto" w:fill="D9D9D9" w:themeFill="background1" w:themeFillShade="D9"/>
          </w:tcPr>
          <w:p w14:paraId="3A5381E6" w14:textId="77777777" w:rsidR="00AE2A5C" w:rsidRPr="005875AD" w:rsidRDefault="00AE2A5C" w:rsidP="00FC590A">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Language spoken</w:t>
            </w:r>
          </w:p>
        </w:tc>
      </w:tr>
      <w:tr w:rsidR="00AE2A5C" w:rsidRPr="005875AD" w14:paraId="182C0C08" w14:textId="77777777" w:rsidTr="000400A4">
        <w:trPr>
          <w:trHeight w:val="320"/>
        </w:trPr>
        <w:tc>
          <w:tcPr>
            <w:tcW w:w="2830" w:type="dxa"/>
            <w:shd w:val="clear" w:color="auto" w:fill="FFFFFF" w:themeFill="background1"/>
          </w:tcPr>
          <w:p w14:paraId="30A9FB2D" w14:textId="77777777" w:rsidR="00AE2A5C" w:rsidRPr="005875AD" w:rsidRDefault="00AE2A5C" w:rsidP="00FC590A">
            <w:pPr>
              <w:pBdr>
                <w:top w:val="nil"/>
                <w:left w:val="nil"/>
                <w:bottom w:val="nil"/>
                <w:right w:val="nil"/>
                <w:between w:val="nil"/>
              </w:pBdr>
              <w:spacing w:before="40" w:after="40"/>
              <w:rPr>
                <w:rFonts w:ascii="Arial" w:eastAsia="Arial" w:hAnsi="Arial" w:cs="Arial"/>
                <w:color w:val="000000"/>
              </w:rPr>
            </w:pPr>
          </w:p>
          <w:p w14:paraId="0415C564" w14:textId="77777777" w:rsidR="00AE2A5C" w:rsidRPr="005875AD" w:rsidRDefault="00AE2A5C" w:rsidP="00FC590A">
            <w:pPr>
              <w:pBdr>
                <w:top w:val="nil"/>
                <w:left w:val="nil"/>
                <w:bottom w:val="nil"/>
                <w:right w:val="nil"/>
                <w:between w:val="nil"/>
              </w:pBdr>
              <w:spacing w:before="40" w:after="40"/>
              <w:rPr>
                <w:rFonts w:ascii="Arial" w:eastAsia="Arial" w:hAnsi="Arial" w:cs="Arial"/>
                <w:color w:val="000000"/>
              </w:rPr>
            </w:pPr>
          </w:p>
        </w:tc>
        <w:tc>
          <w:tcPr>
            <w:tcW w:w="2127" w:type="dxa"/>
            <w:shd w:val="clear" w:color="auto" w:fill="FFFFFF" w:themeFill="background1"/>
          </w:tcPr>
          <w:p w14:paraId="52425136" w14:textId="77777777" w:rsidR="00AE2A5C" w:rsidRPr="005875AD" w:rsidRDefault="00AE2A5C" w:rsidP="00FC590A">
            <w:pPr>
              <w:pBdr>
                <w:top w:val="nil"/>
                <w:left w:val="nil"/>
                <w:bottom w:val="nil"/>
                <w:right w:val="nil"/>
                <w:between w:val="nil"/>
              </w:pBdr>
              <w:spacing w:before="40" w:after="40"/>
              <w:rPr>
                <w:rFonts w:ascii="Arial" w:eastAsia="Arial" w:hAnsi="Arial" w:cs="Arial"/>
                <w:color w:val="000000"/>
              </w:rPr>
            </w:pPr>
          </w:p>
        </w:tc>
        <w:tc>
          <w:tcPr>
            <w:tcW w:w="2551" w:type="dxa"/>
            <w:shd w:val="clear" w:color="auto" w:fill="FFFFFF" w:themeFill="background1"/>
          </w:tcPr>
          <w:p w14:paraId="5532742F" w14:textId="77777777" w:rsidR="00AE2A5C" w:rsidRPr="005875AD" w:rsidRDefault="00AE2A5C" w:rsidP="00FC590A">
            <w:pPr>
              <w:pBdr>
                <w:top w:val="nil"/>
                <w:left w:val="nil"/>
                <w:bottom w:val="nil"/>
                <w:right w:val="nil"/>
                <w:between w:val="nil"/>
              </w:pBdr>
              <w:spacing w:before="40" w:after="40"/>
              <w:rPr>
                <w:rFonts w:ascii="Arial" w:eastAsia="Arial" w:hAnsi="Arial" w:cs="Arial"/>
                <w:color w:val="000000"/>
              </w:rPr>
            </w:pPr>
          </w:p>
        </w:tc>
        <w:tc>
          <w:tcPr>
            <w:tcW w:w="1985" w:type="dxa"/>
            <w:shd w:val="clear" w:color="auto" w:fill="FFFFFF" w:themeFill="background1"/>
          </w:tcPr>
          <w:p w14:paraId="0BA01AAD" w14:textId="77777777" w:rsidR="00AE2A5C" w:rsidRPr="005875AD" w:rsidRDefault="00AE2A5C" w:rsidP="00FC590A">
            <w:pPr>
              <w:pBdr>
                <w:top w:val="nil"/>
                <w:left w:val="nil"/>
                <w:bottom w:val="nil"/>
                <w:right w:val="nil"/>
                <w:between w:val="nil"/>
              </w:pBdr>
              <w:spacing w:before="40" w:after="40"/>
              <w:rPr>
                <w:rFonts w:ascii="Arial" w:eastAsia="Arial" w:hAnsi="Arial" w:cs="Arial"/>
                <w:color w:val="000000"/>
              </w:rPr>
            </w:pPr>
          </w:p>
        </w:tc>
      </w:tr>
    </w:tbl>
    <w:p w14:paraId="59ED81CE" w14:textId="38A83501" w:rsidR="00AE2A5C" w:rsidRPr="00FC590A" w:rsidRDefault="00AE2A5C" w:rsidP="00AE2A5C">
      <w:pPr>
        <w:pBdr>
          <w:top w:val="nil"/>
          <w:left w:val="nil"/>
          <w:bottom w:val="nil"/>
          <w:right w:val="nil"/>
          <w:between w:val="nil"/>
        </w:pBdr>
        <w:spacing w:before="60" w:after="60"/>
        <w:rPr>
          <w:rFonts w:ascii="Arial" w:eastAsia="Arial" w:hAnsi="Arial" w:cs="Arial"/>
          <w:b/>
          <w:color w:val="000000"/>
          <w:sz w:val="20"/>
          <w:szCs w:val="20"/>
        </w:rPr>
      </w:pPr>
      <w:r w:rsidRPr="00FC590A">
        <w:rPr>
          <w:rFonts w:ascii="Arial" w:eastAsia="Arial" w:hAnsi="Arial" w:cs="Arial"/>
          <w:color w:val="000000"/>
          <w:sz w:val="20"/>
          <w:szCs w:val="20"/>
        </w:rPr>
        <w:t>Are your</w:t>
      </w:r>
      <w:r>
        <w:rPr>
          <w:rFonts w:ascii="Arial" w:eastAsia="Arial" w:hAnsi="Arial" w:cs="Arial"/>
          <w:color w:val="000000"/>
          <w:sz w:val="20"/>
          <w:szCs w:val="20"/>
        </w:rPr>
        <w:t xml:space="preserve"> own and emergency contact(s) </w:t>
      </w:r>
      <w:r w:rsidRPr="0082036B">
        <w:rPr>
          <w:rFonts w:ascii="Arial" w:eastAsia="Arial" w:hAnsi="Arial" w:cs="Arial"/>
          <w:color w:val="000000"/>
          <w:sz w:val="20"/>
          <w:szCs w:val="20"/>
        </w:rPr>
        <w:t xml:space="preserve">details </w:t>
      </w:r>
      <w:r>
        <w:rPr>
          <w:rFonts w:ascii="Arial" w:eastAsia="Arial" w:hAnsi="Arial" w:cs="Arial"/>
          <w:color w:val="000000"/>
          <w:sz w:val="20"/>
          <w:szCs w:val="20"/>
        </w:rPr>
        <w:t xml:space="preserve">up to date </w:t>
      </w:r>
      <w:r w:rsidRPr="0082036B">
        <w:rPr>
          <w:rFonts w:ascii="Arial" w:eastAsia="Arial" w:hAnsi="Arial" w:cs="Arial"/>
          <w:color w:val="000000"/>
          <w:sz w:val="20"/>
          <w:szCs w:val="20"/>
        </w:rPr>
        <w:t xml:space="preserve">on </w:t>
      </w:r>
      <w:proofErr w:type="spellStart"/>
      <w:r>
        <w:rPr>
          <w:rFonts w:ascii="Arial" w:eastAsia="Arial" w:hAnsi="Arial" w:cs="Arial"/>
          <w:color w:val="000000"/>
          <w:sz w:val="20"/>
          <w:szCs w:val="20"/>
        </w:rPr>
        <w:t>CamSIS</w:t>
      </w:r>
      <w:proofErr w:type="spellEnd"/>
      <w:r>
        <w:rPr>
          <w:rFonts w:ascii="Arial" w:eastAsia="Arial" w:hAnsi="Arial" w:cs="Arial"/>
          <w:color w:val="000000"/>
          <w:sz w:val="20"/>
          <w:szCs w:val="20"/>
        </w:rPr>
        <w:t xml:space="preserve"> - </w:t>
      </w:r>
      <w:r w:rsidRPr="0082036B">
        <w:rPr>
          <w:rFonts w:ascii="Arial" w:eastAsia="Arial" w:hAnsi="Arial" w:cs="Arial"/>
          <w:b/>
          <w:color w:val="000000"/>
          <w:sz w:val="20"/>
          <w:szCs w:val="20"/>
        </w:rPr>
        <w:t>Yes/ No</w:t>
      </w:r>
    </w:p>
    <w:p w14:paraId="5F290752" w14:textId="77777777" w:rsidR="00AE2A5C" w:rsidRDefault="00AE2A5C" w:rsidP="00C04054">
      <w:pPr>
        <w:pBdr>
          <w:top w:val="nil"/>
          <w:left w:val="nil"/>
          <w:bottom w:val="nil"/>
          <w:right w:val="nil"/>
          <w:between w:val="nil"/>
        </w:pBdr>
        <w:rPr>
          <w:rFonts w:ascii="Arial" w:eastAsia="Arial" w:hAnsi="Arial" w:cs="Arial"/>
          <w:b/>
          <w:color w:val="000000"/>
          <w:sz w:val="22"/>
          <w:szCs w:val="22"/>
        </w:rPr>
      </w:pPr>
    </w:p>
    <w:p w14:paraId="0AC535DB" w14:textId="03291164" w:rsidR="00EA434D" w:rsidRPr="00426B11" w:rsidRDefault="00AE2461" w:rsidP="00C04054">
      <w:pPr>
        <w:pBdr>
          <w:top w:val="nil"/>
          <w:left w:val="nil"/>
          <w:bottom w:val="nil"/>
          <w:right w:val="nil"/>
          <w:between w:val="nil"/>
        </w:pBdr>
        <w:rPr>
          <w:rFonts w:ascii="Arial" w:eastAsia="Arial" w:hAnsi="Arial" w:cs="Arial"/>
          <w:color w:val="000000"/>
          <w:sz w:val="22"/>
          <w:szCs w:val="22"/>
        </w:rPr>
      </w:pPr>
      <w:r w:rsidRPr="00426B11">
        <w:rPr>
          <w:rFonts w:ascii="Arial" w:eastAsia="Arial" w:hAnsi="Arial" w:cs="Arial"/>
          <w:b/>
          <w:color w:val="000000"/>
          <w:sz w:val="22"/>
          <w:szCs w:val="22"/>
        </w:rPr>
        <w:t>Local Contact</w:t>
      </w:r>
      <w:r w:rsidR="007E4448">
        <w:rPr>
          <w:rFonts w:ascii="Arial" w:eastAsia="Arial" w:hAnsi="Arial" w:cs="Arial"/>
          <w:b/>
          <w:color w:val="000000"/>
          <w:sz w:val="22"/>
          <w:szCs w:val="22"/>
        </w:rPr>
        <w:t>,</w:t>
      </w:r>
      <w:r w:rsidRPr="00426B11">
        <w:rPr>
          <w:rFonts w:ascii="Arial" w:eastAsia="Arial" w:hAnsi="Arial" w:cs="Arial"/>
          <w:b/>
          <w:color w:val="000000"/>
          <w:sz w:val="22"/>
          <w:szCs w:val="22"/>
        </w:rPr>
        <w:t xml:space="preserve"> e.g. onsite </w:t>
      </w:r>
      <w:r w:rsidR="00FB7122">
        <w:rPr>
          <w:rFonts w:ascii="Arial" w:eastAsia="Arial" w:hAnsi="Arial" w:cs="Arial"/>
          <w:b/>
          <w:color w:val="000000"/>
          <w:sz w:val="22"/>
          <w:szCs w:val="22"/>
        </w:rPr>
        <w:t>s</w:t>
      </w:r>
      <w:r w:rsidRPr="00426B11">
        <w:rPr>
          <w:rFonts w:ascii="Arial" w:eastAsia="Arial" w:hAnsi="Arial" w:cs="Arial"/>
          <w:b/>
          <w:color w:val="000000"/>
          <w:sz w:val="22"/>
          <w:szCs w:val="22"/>
        </w:rPr>
        <w:t>upervisor</w:t>
      </w:r>
      <w:r w:rsidR="00FE53F2">
        <w:rPr>
          <w:rFonts w:ascii="Arial" w:eastAsia="Arial" w:hAnsi="Arial" w:cs="Arial"/>
          <w:b/>
          <w:color w:val="000000"/>
          <w:sz w:val="22"/>
          <w:szCs w:val="22"/>
        </w:rPr>
        <w:t xml:space="preserve"> or host</w:t>
      </w:r>
      <w:r w:rsidR="007E4448">
        <w:rPr>
          <w:rFonts w:ascii="Arial" w:eastAsia="Arial" w:hAnsi="Arial" w:cs="Arial"/>
          <w:b/>
          <w:color w:val="000000"/>
          <w:sz w:val="22"/>
          <w:szCs w:val="22"/>
        </w:rPr>
        <w:t>:</w:t>
      </w:r>
    </w:p>
    <w:tbl>
      <w:tblPr>
        <w:tblStyle w:val="3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268"/>
        <w:gridCol w:w="2551"/>
        <w:gridCol w:w="1985"/>
      </w:tblGrid>
      <w:tr w:rsidR="00EA434D" w:rsidRPr="00426B11" w14:paraId="1B53B271" w14:textId="77777777" w:rsidTr="000400A4">
        <w:trPr>
          <w:trHeight w:val="620"/>
        </w:trPr>
        <w:tc>
          <w:tcPr>
            <w:tcW w:w="2689" w:type="dxa"/>
            <w:shd w:val="clear" w:color="auto" w:fill="D9D9D9" w:themeFill="background1" w:themeFillShade="D9"/>
          </w:tcPr>
          <w:p w14:paraId="4AAFD52B" w14:textId="29019574" w:rsidR="00EA434D" w:rsidRPr="00426B11" w:rsidRDefault="007D3041" w:rsidP="00C04054">
            <w:pPr>
              <w:pBdr>
                <w:top w:val="nil"/>
                <w:left w:val="nil"/>
                <w:bottom w:val="nil"/>
                <w:right w:val="nil"/>
                <w:between w:val="nil"/>
              </w:pBdr>
              <w:rPr>
                <w:rFonts w:ascii="Arial" w:eastAsia="Arial" w:hAnsi="Arial" w:cs="Arial"/>
                <w:color w:val="000000"/>
              </w:rPr>
            </w:pPr>
            <w:r>
              <w:rPr>
                <w:rFonts w:ascii="Arial" w:eastAsia="Arial" w:hAnsi="Arial" w:cs="Arial"/>
                <w:b/>
                <w:color w:val="000000"/>
              </w:rPr>
              <w:t>Full name</w:t>
            </w:r>
          </w:p>
        </w:tc>
        <w:tc>
          <w:tcPr>
            <w:tcW w:w="2268" w:type="dxa"/>
            <w:shd w:val="clear" w:color="auto" w:fill="D9D9D9" w:themeFill="background1" w:themeFillShade="D9"/>
          </w:tcPr>
          <w:p w14:paraId="5691BED1"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Contact number</w:t>
            </w:r>
          </w:p>
          <w:p w14:paraId="30523CDB" w14:textId="69EAA52D" w:rsidR="00EA434D" w:rsidRPr="00426B11" w:rsidRDefault="00A82558" w:rsidP="00C04054">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sidR="00AE2461" w:rsidRPr="00426B11">
              <w:rPr>
                <w:rFonts w:ascii="Arial" w:eastAsia="Arial" w:hAnsi="Arial" w:cs="Arial"/>
                <w:color w:val="000000"/>
              </w:rPr>
              <w:t xml:space="preserve"> local area code)</w:t>
            </w:r>
          </w:p>
        </w:tc>
        <w:tc>
          <w:tcPr>
            <w:tcW w:w="2551" w:type="dxa"/>
            <w:shd w:val="clear" w:color="auto" w:fill="D9D9D9" w:themeFill="background1" w:themeFillShade="D9"/>
          </w:tcPr>
          <w:p w14:paraId="5DF56ABC"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Email address</w:t>
            </w:r>
          </w:p>
        </w:tc>
        <w:tc>
          <w:tcPr>
            <w:tcW w:w="1985" w:type="dxa"/>
            <w:shd w:val="clear" w:color="auto" w:fill="D9D9D9" w:themeFill="background1" w:themeFillShade="D9"/>
          </w:tcPr>
          <w:p w14:paraId="2B0C8B96"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Language spoken</w:t>
            </w:r>
          </w:p>
        </w:tc>
      </w:tr>
      <w:tr w:rsidR="00EA434D" w:rsidRPr="00426B11" w14:paraId="271F1E8D" w14:textId="77777777" w:rsidTr="000400A4">
        <w:trPr>
          <w:trHeight w:val="320"/>
        </w:trPr>
        <w:tc>
          <w:tcPr>
            <w:tcW w:w="2689" w:type="dxa"/>
            <w:shd w:val="clear" w:color="auto" w:fill="auto"/>
          </w:tcPr>
          <w:p w14:paraId="74F14E52"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c>
          <w:tcPr>
            <w:tcW w:w="2268" w:type="dxa"/>
            <w:shd w:val="clear" w:color="auto" w:fill="auto"/>
          </w:tcPr>
          <w:p w14:paraId="6856A59C"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c>
          <w:tcPr>
            <w:tcW w:w="2551" w:type="dxa"/>
            <w:shd w:val="clear" w:color="auto" w:fill="auto"/>
          </w:tcPr>
          <w:p w14:paraId="5F1C3B65"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c>
          <w:tcPr>
            <w:tcW w:w="1985" w:type="dxa"/>
            <w:shd w:val="clear" w:color="auto" w:fill="auto"/>
          </w:tcPr>
          <w:p w14:paraId="591F76D8"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r>
    </w:tbl>
    <w:p w14:paraId="6515DB03" w14:textId="77777777" w:rsidR="00FB7122" w:rsidRPr="00FC6239" w:rsidRDefault="00FB7122" w:rsidP="00C04054">
      <w:pPr>
        <w:pStyle w:val="ListParagraph"/>
        <w:pBdr>
          <w:top w:val="nil"/>
          <w:left w:val="nil"/>
          <w:bottom w:val="nil"/>
          <w:right w:val="nil"/>
          <w:between w:val="nil"/>
        </w:pBdr>
        <w:ind w:left="357"/>
        <w:contextualSpacing w:val="0"/>
        <w:rPr>
          <w:rFonts w:ascii="Arial" w:eastAsia="Arial" w:hAnsi="Arial" w:cs="Arial"/>
          <w:b/>
          <w:color w:val="000000"/>
          <w:sz w:val="8"/>
          <w:szCs w:val="8"/>
          <w:u w:val="single"/>
        </w:rPr>
      </w:pPr>
    </w:p>
    <w:p w14:paraId="4A2F6F3D" w14:textId="77777777" w:rsidR="00AE2A5C" w:rsidRDefault="00AE2A5C" w:rsidP="000400A4">
      <w:pPr>
        <w:pStyle w:val="ListParagraph"/>
        <w:pBdr>
          <w:top w:val="nil"/>
          <w:left w:val="nil"/>
          <w:right w:val="nil"/>
          <w:between w:val="nil"/>
        </w:pBdr>
        <w:spacing w:before="80" w:after="80"/>
        <w:ind w:left="360"/>
        <w:contextualSpacing w:val="0"/>
        <w:rPr>
          <w:rFonts w:ascii="Arial" w:eastAsia="Arial" w:hAnsi="Arial" w:cs="Arial"/>
          <w:b/>
          <w:color w:val="000000"/>
          <w:sz w:val="22"/>
          <w:szCs w:val="22"/>
          <w:u w:val="single"/>
        </w:rPr>
      </w:pPr>
    </w:p>
    <w:p w14:paraId="52AD005D" w14:textId="2BDFF7BA" w:rsidR="00FB7122" w:rsidRDefault="00AE2461" w:rsidP="000400A4">
      <w:pPr>
        <w:pStyle w:val="ListParagraph"/>
        <w:numPr>
          <w:ilvl w:val="0"/>
          <w:numId w:val="49"/>
        </w:numPr>
        <w:pBdr>
          <w:top w:val="nil"/>
          <w:left w:val="nil"/>
          <w:right w:val="nil"/>
          <w:between w:val="nil"/>
        </w:pBdr>
        <w:spacing w:before="80" w:after="80"/>
        <w:contextualSpacing w:val="0"/>
        <w:rPr>
          <w:rFonts w:ascii="Arial" w:eastAsia="Arial" w:hAnsi="Arial" w:cs="Arial"/>
          <w:b/>
          <w:color w:val="000000"/>
          <w:sz w:val="22"/>
          <w:szCs w:val="22"/>
          <w:u w:val="single"/>
        </w:rPr>
      </w:pPr>
      <w:r w:rsidRPr="007B49D4">
        <w:rPr>
          <w:rFonts w:ascii="Arial" w:eastAsia="Arial" w:hAnsi="Arial" w:cs="Arial"/>
          <w:b/>
          <w:color w:val="000000"/>
          <w:sz w:val="22"/>
          <w:szCs w:val="22"/>
          <w:u w:val="single"/>
        </w:rPr>
        <w:t>Travel Itinerary</w:t>
      </w:r>
      <w:r w:rsidR="00FE53F2" w:rsidRPr="007B49D4">
        <w:rPr>
          <w:rFonts w:ascii="Arial" w:eastAsia="Arial" w:hAnsi="Arial" w:cs="Arial"/>
          <w:b/>
          <w:color w:val="000000"/>
          <w:sz w:val="22"/>
          <w:szCs w:val="22"/>
          <w:u w:val="single"/>
        </w:rPr>
        <w:t xml:space="preserve"> </w:t>
      </w:r>
    </w:p>
    <w:p w14:paraId="0A927A56" w14:textId="0A935EEA" w:rsidR="00FB7122" w:rsidRPr="00FB7122" w:rsidRDefault="00FB7122" w:rsidP="00C04054">
      <w:pPr>
        <w:pStyle w:val="ListParagraph"/>
        <w:pBdr>
          <w:top w:val="nil"/>
          <w:left w:val="nil"/>
          <w:bottom w:val="nil"/>
          <w:right w:val="nil"/>
          <w:between w:val="nil"/>
        </w:pBdr>
        <w:spacing w:before="80" w:after="80"/>
        <w:ind w:left="357"/>
        <w:contextualSpacing w:val="0"/>
        <w:rPr>
          <w:rFonts w:ascii="Arial" w:eastAsia="Arial" w:hAnsi="Arial" w:cs="Arial"/>
          <w:b/>
          <w:color w:val="000000"/>
          <w:sz w:val="22"/>
          <w:szCs w:val="22"/>
          <w:u w:val="single"/>
        </w:rPr>
      </w:pPr>
      <w:r w:rsidRPr="00FB7122">
        <w:rPr>
          <w:rFonts w:ascii="Arial" w:eastAsia="Arial" w:hAnsi="Arial" w:cs="Arial"/>
          <w:color w:val="000000"/>
          <w:sz w:val="22"/>
          <w:szCs w:val="22"/>
        </w:rPr>
        <w:t xml:space="preserve">Please include estimated arrival and departure dates for </w:t>
      </w:r>
      <w:r w:rsidRPr="000400A4">
        <w:rPr>
          <w:rFonts w:ascii="Arial" w:eastAsia="Arial" w:hAnsi="Arial" w:cs="Arial"/>
          <w:b/>
          <w:color w:val="000000"/>
          <w:sz w:val="22"/>
          <w:szCs w:val="22"/>
        </w:rPr>
        <w:t>all</w:t>
      </w:r>
      <w:r w:rsidRPr="00FB7122">
        <w:rPr>
          <w:rFonts w:ascii="Arial" w:eastAsia="Arial" w:hAnsi="Arial" w:cs="Arial"/>
          <w:color w:val="000000"/>
          <w:sz w:val="22"/>
          <w:szCs w:val="22"/>
        </w:rPr>
        <w:t xml:space="preserve"> countries you intend to visit.</w:t>
      </w:r>
    </w:p>
    <w:tbl>
      <w:tblPr>
        <w:tblStyle w:val="35"/>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6804"/>
      </w:tblGrid>
      <w:tr w:rsidR="00FB7122" w:rsidRPr="00426B11" w14:paraId="40CB3B9F" w14:textId="77777777" w:rsidTr="000400A4">
        <w:tc>
          <w:tcPr>
            <w:tcW w:w="2689" w:type="dxa"/>
            <w:shd w:val="clear" w:color="auto" w:fill="D9D9D9" w:themeFill="background1" w:themeFillShade="D9"/>
          </w:tcPr>
          <w:p w14:paraId="306BE1AD"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sidRPr="00426B11">
              <w:rPr>
                <w:rFonts w:ascii="Arial" w:eastAsia="Arial" w:hAnsi="Arial" w:cs="Arial"/>
                <w:b/>
                <w:color w:val="000000"/>
              </w:rPr>
              <w:t xml:space="preserve">Travel start date </w:t>
            </w:r>
          </w:p>
        </w:tc>
        <w:tc>
          <w:tcPr>
            <w:tcW w:w="6804" w:type="dxa"/>
            <w:shd w:val="clear" w:color="auto" w:fill="FFFFFF" w:themeFill="background1"/>
          </w:tcPr>
          <w:p w14:paraId="35BD78AC"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p>
        </w:tc>
      </w:tr>
      <w:tr w:rsidR="00FB7122" w:rsidRPr="00426B11" w14:paraId="3FACF625" w14:textId="77777777" w:rsidTr="000400A4">
        <w:tc>
          <w:tcPr>
            <w:tcW w:w="2689" w:type="dxa"/>
            <w:shd w:val="clear" w:color="auto" w:fill="D9D9D9" w:themeFill="background1" w:themeFillShade="D9"/>
          </w:tcPr>
          <w:p w14:paraId="4FBB1422"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sidRPr="00426B11">
              <w:rPr>
                <w:rFonts w:ascii="Arial" w:eastAsia="Arial" w:hAnsi="Arial" w:cs="Arial"/>
                <w:b/>
                <w:color w:val="000000"/>
              </w:rPr>
              <w:t xml:space="preserve">Travel end date </w:t>
            </w:r>
          </w:p>
        </w:tc>
        <w:tc>
          <w:tcPr>
            <w:tcW w:w="6804" w:type="dxa"/>
            <w:shd w:val="clear" w:color="auto" w:fill="FFFFFF" w:themeFill="background1"/>
          </w:tcPr>
          <w:p w14:paraId="5700403B"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p>
        </w:tc>
      </w:tr>
      <w:tr w:rsidR="00FB7122" w:rsidRPr="00426B11" w14:paraId="2C1EFF26" w14:textId="77777777" w:rsidTr="000400A4">
        <w:tc>
          <w:tcPr>
            <w:tcW w:w="2689" w:type="dxa"/>
            <w:shd w:val="clear" w:color="auto" w:fill="D9D9D9" w:themeFill="background1" w:themeFillShade="D9"/>
          </w:tcPr>
          <w:p w14:paraId="696BB3B1" w14:textId="1B3D9DD1"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sidRPr="00426B11">
              <w:rPr>
                <w:rFonts w:ascii="Arial" w:eastAsia="Arial" w:hAnsi="Arial" w:cs="Arial"/>
                <w:b/>
                <w:color w:val="000000"/>
              </w:rPr>
              <w:t xml:space="preserve">Location of working away </w:t>
            </w:r>
            <w:r w:rsidRPr="00426B11">
              <w:rPr>
                <w:rFonts w:ascii="Arial" w:eastAsia="Arial" w:hAnsi="Arial" w:cs="Arial"/>
                <w:b/>
                <w:i/>
                <w:color w:val="7B7B7B"/>
              </w:rPr>
              <w:t>(town</w:t>
            </w:r>
            <w:r w:rsidR="00A82558">
              <w:rPr>
                <w:rFonts w:ascii="Arial" w:eastAsia="Arial" w:hAnsi="Arial" w:cs="Arial"/>
                <w:b/>
                <w:i/>
                <w:color w:val="7B7B7B"/>
              </w:rPr>
              <w:t>/city</w:t>
            </w:r>
            <w:r w:rsidRPr="00426B11">
              <w:rPr>
                <w:rFonts w:ascii="Arial" w:eastAsia="Arial" w:hAnsi="Arial" w:cs="Arial"/>
                <w:b/>
                <w:i/>
                <w:color w:val="7B7B7B"/>
              </w:rPr>
              <w:t xml:space="preserve"> and country)</w:t>
            </w:r>
          </w:p>
        </w:tc>
        <w:tc>
          <w:tcPr>
            <w:tcW w:w="6804" w:type="dxa"/>
            <w:shd w:val="clear" w:color="auto" w:fill="FFFFFF" w:themeFill="background1"/>
          </w:tcPr>
          <w:p w14:paraId="2D047FD3" w14:textId="77777777" w:rsidR="00FB7122" w:rsidRDefault="00FB7122" w:rsidP="00C04054">
            <w:pPr>
              <w:pBdr>
                <w:top w:val="nil"/>
                <w:left w:val="nil"/>
                <w:bottom w:val="nil"/>
                <w:right w:val="nil"/>
                <w:between w:val="nil"/>
              </w:pBdr>
              <w:spacing w:before="80" w:after="80"/>
              <w:rPr>
                <w:rFonts w:ascii="Arial" w:eastAsia="Arial" w:hAnsi="Arial" w:cs="Arial"/>
                <w:color w:val="000000"/>
              </w:rPr>
            </w:pPr>
          </w:p>
          <w:p w14:paraId="7ECF690A" w14:textId="77777777" w:rsidR="00263830" w:rsidRDefault="00263830" w:rsidP="00C04054">
            <w:pPr>
              <w:pBdr>
                <w:top w:val="nil"/>
                <w:left w:val="nil"/>
                <w:bottom w:val="nil"/>
                <w:right w:val="nil"/>
                <w:between w:val="nil"/>
              </w:pBdr>
              <w:spacing w:before="80" w:after="80"/>
              <w:rPr>
                <w:rFonts w:ascii="Arial" w:eastAsia="Arial" w:hAnsi="Arial" w:cs="Arial"/>
                <w:color w:val="000000"/>
              </w:rPr>
            </w:pPr>
          </w:p>
          <w:p w14:paraId="63D98DBA" w14:textId="4D45CA90" w:rsidR="00263830" w:rsidRPr="00426B11" w:rsidRDefault="00263830" w:rsidP="00C04054">
            <w:pPr>
              <w:pBdr>
                <w:top w:val="nil"/>
                <w:left w:val="nil"/>
                <w:bottom w:val="nil"/>
                <w:right w:val="nil"/>
                <w:between w:val="nil"/>
              </w:pBdr>
              <w:spacing w:before="80" w:after="80"/>
              <w:rPr>
                <w:rFonts w:ascii="Arial" w:eastAsia="Arial" w:hAnsi="Arial" w:cs="Arial"/>
                <w:color w:val="000000"/>
              </w:rPr>
            </w:pPr>
          </w:p>
        </w:tc>
      </w:tr>
      <w:tr w:rsidR="00FB7122" w:rsidRPr="00426B11" w14:paraId="4962421F" w14:textId="77777777" w:rsidTr="000400A4">
        <w:tc>
          <w:tcPr>
            <w:tcW w:w="2689" w:type="dxa"/>
            <w:shd w:val="clear" w:color="auto" w:fill="D9D9D9" w:themeFill="background1" w:themeFillShade="D9"/>
          </w:tcPr>
          <w:p w14:paraId="3C2F21D5" w14:textId="0D304C40"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Pr>
                <w:rFonts w:ascii="Arial" w:eastAsia="Arial" w:hAnsi="Arial" w:cs="Arial"/>
                <w:b/>
                <w:color w:val="000000"/>
              </w:rPr>
              <w:t>A</w:t>
            </w:r>
            <w:r w:rsidRPr="00426B11">
              <w:rPr>
                <w:rFonts w:ascii="Arial" w:eastAsia="Arial" w:hAnsi="Arial" w:cs="Arial"/>
                <w:b/>
                <w:color w:val="000000"/>
              </w:rPr>
              <w:t>ddress</w:t>
            </w:r>
            <w:r>
              <w:rPr>
                <w:rFonts w:ascii="Arial" w:eastAsia="Arial" w:hAnsi="Arial" w:cs="Arial"/>
                <w:b/>
                <w:color w:val="000000"/>
              </w:rPr>
              <w:t xml:space="preserve"> and contact number of your accommodation</w:t>
            </w:r>
          </w:p>
        </w:tc>
        <w:tc>
          <w:tcPr>
            <w:tcW w:w="6804" w:type="dxa"/>
            <w:shd w:val="clear" w:color="auto" w:fill="FFFFFF" w:themeFill="background1"/>
          </w:tcPr>
          <w:p w14:paraId="07EA3662" w14:textId="77777777" w:rsidR="00FB7122" w:rsidRDefault="00FB7122" w:rsidP="00C04054">
            <w:pPr>
              <w:pBdr>
                <w:top w:val="nil"/>
                <w:left w:val="nil"/>
                <w:bottom w:val="nil"/>
                <w:right w:val="nil"/>
                <w:between w:val="nil"/>
              </w:pBdr>
              <w:spacing w:before="80" w:after="80"/>
              <w:rPr>
                <w:rFonts w:ascii="Arial" w:eastAsia="Arial" w:hAnsi="Arial" w:cs="Arial"/>
                <w:color w:val="000000"/>
              </w:rPr>
            </w:pPr>
          </w:p>
          <w:p w14:paraId="72097052" w14:textId="7AD359F7" w:rsidR="007E4448" w:rsidRDefault="007E4448" w:rsidP="00C04054">
            <w:pPr>
              <w:pBdr>
                <w:top w:val="nil"/>
                <w:left w:val="nil"/>
                <w:bottom w:val="nil"/>
                <w:right w:val="nil"/>
                <w:between w:val="nil"/>
              </w:pBdr>
              <w:spacing w:before="80" w:after="80"/>
              <w:rPr>
                <w:rFonts w:ascii="Arial" w:eastAsia="Arial" w:hAnsi="Arial" w:cs="Arial"/>
                <w:color w:val="000000"/>
              </w:rPr>
            </w:pPr>
          </w:p>
          <w:p w14:paraId="192F5C9B" w14:textId="77777777" w:rsidR="00263830" w:rsidRDefault="00263830" w:rsidP="00C04054">
            <w:pPr>
              <w:pBdr>
                <w:top w:val="nil"/>
                <w:left w:val="nil"/>
                <w:bottom w:val="nil"/>
                <w:right w:val="nil"/>
                <w:between w:val="nil"/>
              </w:pBdr>
              <w:spacing w:before="80" w:after="80"/>
              <w:rPr>
                <w:rFonts w:ascii="Arial" w:eastAsia="Arial" w:hAnsi="Arial" w:cs="Arial"/>
                <w:color w:val="000000"/>
              </w:rPr>
            </w:pPr>
          </w:p>
          <w:p w14:paraId="4C64EDDC" w14:textId="49007429" w:rsidR="00AE2A5C" w:rsidRDefault="00AE2A5C" w:rsidP="00C04054">
            <w:pPr>
              <w:pBdr>
                <w:top w:val="nil"/>
                <w:left w:val="nil"/>
                <w:bottom w:val="nil"/>
                <w:right w:val="nil"/>
                <w:between w:val="nil"/>
              </w:pBdr>
              <w:spacing w:before="80" w:after="80"/>
              <w:rPr>
                <w:rFonts w:ascii="Arial" w:eastAsia="Arial" w:hAnsi="Arial" w:cs="Arial"/>
                <w:color w:val="000000"/>
              </w:rPr>
            </w:pPr>
          </w:p>
          <w:p w14:paraId="3175182B" w14:textId="77777777" w:rsidR="00263830" w:rsidRDefault="00263830" w:rsidP="00C04054">
            <w:pPr>
              <w:pBdr>
                <w:top w:val="nil"/>
                <w:left w:val="nil"/>
                <w:bottom w:val="nil"/>
                <w:right w:val="nil"/>
                <w:between w:val="nil"/>
              </w:pBdr>
              <w:spacing w:before="80" w:after="80"/>
              <w:rPr>
                <w:rFonts w:ascii="Arial" w:eastAsia="Arial" w:hAnsi="Arial" w:cs="Arial"/>
                <w:color w:val="000000"/>
              </w:rPr>
            </w:pPr>
          </w:p>
          <w:p w14:paraId="5197F780" w14:textId="77777777" w:rsidR="007E4448" w:rsidRDefault="007E4448" w:rsidP="00C04054">
            <w:pPr>
              <w:pBdr>
                <w:top w:val="nil"/>
                <w:left w:val="nil"/>
                <w:bottom w:val="nil"/>
                <w:right w:val="nil"/>
                <w:between w:val="nil"/>
              </w:pBdr>
              <w:spacing w:before="80" w:after="80"/>
              <w:rPr>
                <w:ins w:id="2" w:author="Laura Turner" w:date="2022-06-12T15:45:00Z"/>
                <w:rFonts w:ascii="Arial" w:eastAsia="Arial" w:hAnsi="Arial" w:cs="Arial"/>
                <w:color w:val="000000"/>
              </w:rPr>
            </w:pPr>
          </w:p>
          <w:p w14:paraId="4098DDCA" w14:textId="77777777" w:rsidR="00853C2D" w:rsidRPr="00853C2D" w:rsidRDefault="00853C2D">
            <w:pPr>
              <w:rPr>
                <w:ins w:id="3" w:author="Laura Turner" w:date="2022-06-12T15:45:00Z"/>
                <w:rFonts w:ascii="Arial" w:eastAsia="Arial" w:hAnsi="Arial" w:cs="Arial"/>
                <w:rPrChange w:id="4" w:author="Laura Turner" w:date="2022-06-12T15:45:00Z">
                  <w:rPr>
                    <w:ins w:id="5" w:author="Laura Turner" w:date="2022-06-12T15:45:00Z"/>
                    <w:rFonts w:ascii="Arial" w:eastAsia="Arial" w:hAnsi="Arial" w:cs="Arial"/>
                    <w:color w:val="000000"/>
                  </w:rPr>
                </w:rPrChange>
              </w:rPr>
              <w:pPrChange w:id="6" w:author="Laura Turner" w:date="2022-06-12T15:45:00Z">
                <w:pPr>
                  <w:pBdr>
                    <w:top w:val="nil"/>
                    <w:left w:val="nil"/>
                    <w:bottom w:val="nil"/>
                    <w:right w:val="nil"/>
                    <w:between w:val="nil"/>
                  </w:pBdr>
                  <w:spacing w:before="80" w:after="80"/>
                </w:pPr>
              </w:pPrChange>
            </w:pPr>
          </w:p>
          <w:p w14:paraId="53F02241" w14:textId="77777777" w:rsidR="00853C2D" w:rsidRPr="00853C2D" w:rsidRDefault="00853C2D">
            <w:pPr>
              <w:rPr>
                <w:ins w:id="7" w:author="Laura Turner" w:date="2022-06-12T15:45:00Z"/>
                <w:rFonts w:ascii="Arial" w:eastAsia="Arial" w:hAnsi="Arial" w:cs="Arial"/>
                <w:rPrChange w:id="8" w:author="Laura Turner" w:date="2022-06-12T15:45:00Z">
                  <w:rPr>
                    <w:ins w:id="9" w:author="Laura Turner" w:date="2022-06-12T15:45:00Z"/>
                    <w:rFonts w:ascii="Arial" w:eastAsia="Arial" w:hAnsi="Arial" w:cs="Arial"/>
                    <w:color w:val="000000"/>
                  </w:rPr>
                </w:rPrChange>
              </w:rPr>
              <w:pPrChange w:id="10" w:author="Laura Turner" w:date="2022-06-12T15:45:00Z">
                <w:pPr>
                  <w:pBdr>
                    <w:top w:val="nil"/>
                    <w:left w:val="nil"/>
                    <w:bottom w:val="nil"/>
                    <w:right w:val="nil"/>
                    <w:between w:val="nil"/>
                  </w:pBdr>
                  <w:spacing w:before="80" w:after="80"/>
                </w:pPr>
              </w:pPrChange>
            </w:pPr>
          </w:p>
          <w:p w14:paraId="5A3F6DE0" w14:textId="77777777" w:rsidR="00853C2D" w:rsidRPr="00853C2D" w:rsidRDefault="00853C2D">
            <w:pPr>
              <w:rPr>
                <w:ins w:id="11" w:author="Laura Turner" w:date="2022-06-12T15:45:00Z"/>
                <w:rFonts w:ascii="Arial" w:eastAsia="Arial" w:hAnsi="Arial" w:cs="Arial"/>
                <w:rPrChange w:id="12" w:author="Laura Turner" w:date="2022-06-12T15:45:00Z">
                  <w:rPr>
                    <w:ins w:id="13" w:author="Laura Turner" w:date="2022-06-12T15:45:00Z"/>
                    <w:rFonts w:ascii="Arial" w:eastAsia="Arial" w:hAnsi="Arial" w:cs="Arial"/>
                    <w:color w:val="000000"/>
                  </w:rPr>
                </w:rPrChange>
              </w:rPr>
              <w:pPrChange w:id="14" w:author="Laura Turner" w:date="2022-06-12T15:45:00Z">
                <w:pPr>
                  <w:pBdr>
                    <w:top w:val="nil"/>
                    <w:left w:val="nil"/>
                    <w:bottom w:val="nil"/>
                    <w:right w:val="nil"/>
                    <w:between w:val="nil"/>
                  </w:pBdr>
                  <w:spacing w:before="80" w:after="80"/>
                </w:pPr>
              </w:pPrChange>
            </w:pPr>
          </w:p>
          <w:p w14:paraId="7731B7BA" w14:textId="3E5EE9E3" w:rsidR="00853C2D" w:rsidRPr="00853C2D" w:rsidRDefault="00853C2D">
            <w:pPr>
              <w:rPr>
                <w:rFonts w:ascii="Arial" w:eastAsia="Arial" w:hAnsi="Arial" w:cs="Arial"/>
                <w:rPrChange w:id="15" w:author="Laura Turner" w:date="2022-06-12T15:45:00Z">
                  <w:rPr>
                    <w:rFonts w:ascii="Arial" w:eastAsia="Arial" w:hAnsi="Arial" w:cs="Arial"/>
                    <w:color w:val="000000"/>
                  </w:rPr>
                </w:rPrChange>
              </w:rPr>
              <w:pPrChange w:id="16" w:author="Laura Turner" w:date="2022-06-12T15:45:00Z">
                <w:pPr>
                  <w:pBdr>
                    <w:top w:val="nil"/>
                    <w:left w:val="nil"/>
                    <w:bottom w:val="nil"/>
                    <w:right w:val="nil"/>
                    <w:between w:val="nil"/>
                  </w:pBdr>
                  <w:spacing w:before="80" w:after="80"/>
                </w:pPr>
              </w:pPrChange>
            </w:pPr>
          </w:p>
        </w:tc>
      </w:tr>
    </w:tbl>
    <w:p w14:paraId="2BE86560" w14:textId="77777777" w:rsidR="00263830" w:rsidRDefault="00263830" w:rsidP="000400A4">
      <w:pPr>
        <w:rPr>
          <w:rFonts w:eastAsia="Arial"/>
          <w:sz w:val="22"/>
          <w:szCs w:val="22"/>
        </w:rPr>
      </w:pPr>
    </w:p>
    <w:p w14:paraId="63C150E3" w14:textId="77777777" w:rsidR="00263830" w:rsidRDefault="00263830" w:rsidP="000400A4">
      <w:pPr>
        <w:pStyle w:val="ListParagraph"/>
        <w:pBdr>
          <w:top w:val="nil"/>
          <w:left w:val="nil"/>
          <w:right w:val="nil"/>
          <w:between w:val="nil"/>
        </w:pBdr>
        <w:spacing w:before="80" w:after="80"/>
        <w:ind w:left="360"/>
        <w:contextualSpacing w:val="0"/>
        <w:rPr>
          <w:rFonts w:ascii="Arial" w:eastAsia="Arial" w:hAnsi="Arial" w:cs="Arial"/>
          <w:b/>
          <w:color w:val="000000"/>
          <w:sz w:val="22"/>
          <w:szCs w:val="22"/>
          <w:u w:val="single"/>
        </w:rPr>
      </w:pPr>
    </w:p>
    <w:p w14:paraId="5C521154" w14:textId="0D85DECF" w:rsidR="00EA434D" w:rsidRPr="000400A4" w:rsidRDefault="00FB7122" w:rsidP="000400A4">
      <w:pPr>
        <w:pStyle w:val="ListParagraph"/>
        <w:numPr>
          <w:ilvl w:val="0"/>
          <w:numId w:val="49"/>
        </w:numPr>
        <w:pBdr>
          <w:top w:val="nil"/>
          <w:left w:val="nil"/>
          <w:right w:val="nil"/>
          <w:between w:val="nil"/>
        </w:pBdr>
        <w:spacing w:before="80" w:after="80"/>
        <w:contextualSpacing w:val="0"/>
        <w:rPr>
          <w:rFonts w:ascii="Arial" w:eastAsia="Arial" w:hAnsi="Arial" w:cs="Arial"/>
          <w:b/>
          <w:color w:val="000000"/>
          <w:sz w:val="22"/>
          <w:szCs w:val="22"/>
          <w:u w:val="single"/>
        </w:rPr>
      </w:pPr>
      <w:r w:rsidRPr="00FB7122">
        <w:rPr>
          <w:rFonts w:ascii="Arial" w:eastAsia="Arial" w:hAnsi="Arial" w:cs="Arial"/>
          <w:b/>
          <w:color w:val="000000"/>
          <w:sz w:val="22"/>
          <w:szCs w:val="22"/>
          <w:u w:val="single"/>
        </w:rPr>
        <w:t>Work Details</w:t>
      </w:r>
    </w:p>
    <w:tbl>
      <w:tblPr>
        <w:tblStyle w:val="3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3560"/>
        <w:gridCol w:w="3244"/>
      </w:tblGrid>
      <w:tr w:rsidR="00EA434D" w:rsidRPr="00426B11" w14:paraId="40355077" w14:textId="77777777" w:rsidTr="000400A4">
        <w:tc>
          <w:tcPr>
            <w:tcW w:w="2689" w:type="dxa"/>
            <w:shd w:val="clear" w:color="auto" w:fill="D9D9D9" w:themeFill="background1" w:themeFillShade="D9"/>
          </w:tcPr>
          <w:p w14:paraId="536F9EA1" w14:textId="72E3FB92" w:rsidR="00FB7122" w:rsidRPr="00FC6239" w:rsidRDefault="00FC6239" w:rsidP="00C04054">
            <w:pPr>
              <w:pBdr>
                <w:top w:val="nil"/>
                <w:left w:val="nil"/>
                <w:bottom w:val="nil"/>
                <w:right w:val="nil"/>
                <w:between w:val="nil"/>
              </w:pBdr>
              <w:rPr>
                <w:rFonts w:ascii="Arial" w:eastAsia="Arial" w:hAnsi="Arial" w:cs="Arial"/>
                <w:b/>
                <w:color w:val="000000"/>
              </w:rPr>
            </w:pPr>
            <w:r>
              <w:rPr>
                <w:rFonts w:ascii="Arial" w:eastAsia="Arial" w:hAnsi="Arial" w:cs="Arial"/>
                <w:b/>
                <w:color w:val="000000"/>
              </w:rPr>
              <w:t>Category/type</w:t>
            </w:r>
            <w:r w:rsidR="00AE2461" w:rsidRPr="00426B11">
              <w:rPr>
                <w:rFonts w:ascii="Arial" w:eastAsia="Arial" w:hAnsi="Arial" w:cs="Arial"/>
                <w:b/>
                <w:color w:val="000000"/>
              </w:rPr>
              <w:t xml:space="preserve"> of working away </w:t>
            </w:r>
          </w:p>
        </w:tc>
        <w:tc>
          <w:tcPr>
            <w:tcW w:w="6804" w:type="dxa"/>
            <w:gridSpan w:val="2"/>
            <w:shd w:val="clear" w:color="auto" w:fill="FFFFFF" w:themeFill="background1"/>
          </w:tcPr>
          <w:p w14:paraId="2092F2AB" w14:textId="77777777" w:rsidR="00EA434D" w:rsidRDefault="00AE2461" w:rsidP="00C04054">
            <w:pPr>
              <w:pBdr>
                <w:top w:val="nil"/>
                <w:left w:val="nil"/>
                <w:bottom w:val="nil"/>
                <w:right w:val="nil"/>
                <w:between w:val="nil"/>
              </w:pBdr>
              <w:rPr>
                <w:rFonts w:ascii="Arial" w:eastAsia="Arial" w:hAnsi="Arial" w:cs="Arial"/>
                <w:i/>
                <w:color w:val="525252"/>
              </w:rPr>
            </w:pPr>
            <w:r w:rsidRPr="00426B11">
              <w:rPr>
                <w:rFonts w:ascii="Arial" w:eastAsia="Arial" w:hAnsi="Arial" w:cs="Arial"/>
                <w:i/>
                <w:color w:val="525252"/>
              </w:rPr>
              <w:t>Please describe e.g. archival work, fieldwork</w:t>
            </w:r>
          </w:p>
          <w:p w14:paraId="46DC0336" w14:textId="77777777" w:rsidR="00551137" w:rsidRDefault="00551137" w:rsidP="00C04054">
            <w:pPr>
              <w:pBdr>
                <w:top w:val="nil"/>
                <w:left w:val="nil"/>
                <w:bottom w:val="nil"/>
                <w:right w:val="nil"/>
                <w:between w:val="nil"/>
              </w:pBdr>
              <w:rPr>
                <w:rFonts w:ascii="Arial" w:eastAsia="Arial" w:hAnsi="Arial" w:cs="Arial"/>
                <w:color w:val="FF0000"/>
              </w:rPr>
            </w:pPr>
          </w:p>
          <w:p w14:paraId="7C255B87" w14:textId="017400BE" w:rsidR="00551137" w:rsidRPr="00426B11" w:rsidRDefault="00551137" w:rsidP="00C04054">
            <w:pPr>
              <w:pBdr>
                <w:top w:val="nil"/>
                <w:left w:val="nil"/>
                <w:bottom w:val="nil"/>
                <w:right w:val="nil"/>
                <w:between w:val="nil"/>
              </w:pBdr>
              <w:rPr>
                <w:rFonts w:ascii="Arial" w:eastAsia="Arial" w:hAnsi="Arial" w:cs="Arial"/>
                <w:color w:val="FF0000"/>
              </w:rPr>
            </w:pPr>
          </w:p>
        </w:tc>
      </w:tr>
      <w:tr w:rsidR="00EA434D" w:rsidRPr="00426B11" w14:paraId="4D70BB71" w14:textId="77777777" w:rsidTr="000400A4">
        <w:tc>
          <w:tcPr>
            <w:tcW w:w="2689" w:type="dxa"/>
            <w:shd w:val="clear" w:color="auto" w:fill="D9D9D9" w:themeFill="background1" w:themeFillShade="D9"/>
          </w:tcPr>
          <w:p w14:paraId="2490DFE7" w14:textId="77777777" w:rsidR="00EA434D" w:rsidRDefault="00AE2461" w:rsidP="00C04054">
            <w:pPr>
              <w:pBdr>
                <w:top w:val="nil"/>
                <w:left w:val="nil"/>
                <w:bottom w:val="nil"/>
                <w:right w:val="nil"/>
                <w:between w:val="nil"/>
              </w:pBdr>
              <w:rPr>
                <w:rFonts w:ascii="Arial" w:eastAsia="Arial" w:hAnsi="Arial" w:cs="Arial"/>
                <w:b/>
                <w:color w:val="000000"/>
              </w:rPr>
            </w:pPr>
            <w:r w:rsidRPr="00426B11">
              <w:rPr>
                <w:rFonts w:ascii="Arial" w:eastAsia="Arial" w:hAnsi="Arial" w:cs="Arial"/>
                <w:b/>
                <w:color w:val="000000"/>
              </w:rPr>
              <w:t>Detailed description of proposed activities including sites you will work across (if there are multiple)</w:t>
            </w:r>
          </w:p>
          <w:p w14:paraId="585CB9F9" w14:textId="0DB64565" w:rsidR="00FB7122" w:rsidRPr="00426B11" w:rsidRDefault="00FB7122" w:rsidP="00C04054">
            <w:pPr>
              <w:pBdr>
                <w:top w:val="nil"/>
                <w:left w:val="nil"/>
                <w:bottom w:val="nil"/>
                <w:right w:val="nil"/>
                <w:between w:val="nil"/>
              </w:pBdr>
              <w:rPr>
                <w:rFonts w:ascii="Arial" w:eastAsia="Arial" w:hAnsi="Arial" w:cs="Arial"/>
                <w:color w:val="000000"/>
              </w:rPr>
            </w:pPr>
          </w:p>
        </w:tc>
        <w:tc>
          <w:tcPr>
            <w:tcW w:w="6804" w:type="dxa"/>
            <w:gridSpan w:val="2"/>
            <w:shd w:val="clear" w:color="auto" w:fill="FFFFFF" w:themeFill="background1"/>
          </w:tcPr>
          <w:p w14:paraId="78577000" w14:textId="4AAC8670" w:rsidR="00FE53F2" w:rsidRPr="00426B11" w:rsidRDefault="00FE53F2" w:rsidP="00C04054">
            <w:pPr>
              <w:pBdr>
                <w:top w:val="nil"/>
                <w:left w:val="nil"/>
                <w:bottom w:val="nil"/>
                <w:right w:val="nil"/>
                <w:between w:val="nil"/>
              </w:pBdr>
              <w:rPr>
                <w:rFonts w:ascii="Arial" w:eastAsia="Arial" w:hAnsi="Arial" w:cs="Arial"/>
                <w:color w:val="000000"/>
              </w:rPr>
            </w:pPr>
          </w:p>
        </w:tc>
      </w:tr>
      <w:tr w:rsidR="00FC6239" w:rsidRPr="00426B11" w14:paraId="6AE2B4EB" w14:textId="77777777" w:rsidTr="000400A4">
        <w:tc>
          <w:tcPr>
            <w:tcW w:w="2689" w:type="dxa"/>
            <w:shd w:val="clear" w:color="auto" w:fill="D9D9D9" w:themeFill="background1" w:themeFillShade="D9"/>
          </w:tcPr>
          <w:p w14:paraId="78D3B93C" w14:textId="598CDEAD" w:rsidR="00FC6239" w:rsidRPr="000400A4" w:rsidRDefault="00FC6239" w:rsidP="007D3041">
            <w:pPr>
              <w:pBdr>
                <w:top w:val="nil"/>
                <w:left w:val="nil"/>
                <w:bottom w:val="nil"/>
                <w:right w:val="nil"/>
                <w:between w:val="nil"/>
              </w:pBdr>
              <w:rPr>
                <w:rFonts w:ascii="Arial" w:eastAsia="Arial" w:hAnsi="Arial" w:cs="Arial"/>
                <w:i/>
              </w:rPr>
            </w:pPr>
            <w:r w:rsidRPr="0019156B">
              <w:rPr>
                <w:rFonts w:ascii="Arial" w:eastAsia="Arial" w:hAnsi="Arial" w:cs="Arial"/>
                <w:b/>
              </w:rPr>
              <w:t>Working in isolation (lone working)?</w:t>
            </w:r>
            <w:r w:rsidR="00F24B62">
              <w:rPr>
                <w:rFonts w:ascii="Arial" w:eastAsia="Arial" w:hAnsi="Arial" w:cs="Arial"/>
                <w:i/>
              </w:rPr>
              <w:t xml:space="preserve"> Yes/No </w:t>
            </w:r>
          </w:p>
        </w:tc>
        <w:tc>
          <w:tcPr>
            <w:tcW w:w="3560" w:type="dxa"/>
            <w:shd w:val="clear" w:color="auto" w:fill="D9D9D9" w:themeFill="background1" w:themeFillShade="D9"/>
          </w:tcPr>
          <w:p w14:paraId="7A6C8CC2" w14:textId="77777777" w:rsidR="00FC6239" w:rsidRPr="0019156B" w:rsidRDefault="00FC6239" w:rsidP="00C04054">
            <w:pPr>
              <w:pBdr>
                <w:top w:val="nil"/>
                <w:left w:val="nil"/>
                <w:bottom w:val="nil"/>
                <w:right w:val="nil"/>
                <w:between w:val="nil"/>
              </w:pBdr>
              <w:rPr>
                <w:rFonts w:ascii="Arial" w:eastAsia="Arial" w:hAnsi="Arial" w:cs="Arial"/>
                <w:b/>
              </w:rPr>
            </w:pPr>
            <w:r w:rsidRPr="0019156B">
              <w:rPr>
                <w:rFonts w:ascii="Arial" w:eastAsia="Arial" w:hAnsi="Arial" w:cs="Arial"/>
                <w:b/>
              </w:rPr>
              <w:t>Supervised?</w:t>
            </w:r>
          </w:p>
          <w:p w14:paraId="50A92D34" w14:textId="0A5FF379" w:rsidR="00FC6239" w:rsidRPr="0019156B" w:rsidRDefault="007D3041" w:rsidP="00C04054">
            <w:pPr>
              <w:pBdr>
                <w:top w:val="nil"/>
                <w:left w:val="nil"/>
                <w:bottom w:val="nil"/>
                <w:right w:val="nil"/>
                <w:between w:val="nil"/>
              </w:pBdr>
              <w:rPr>
                <w:rFonts w:ascii="Arial" w:eastAsia="Arial" w:hAnsi="Arial" w:cs="Arial"/>
                <w:b/>
              </w:rPr>
            </w:pPr>
            <w:r>
              <w:rPr>
                <w:rFonts w:ascii="Arial" w:eastAsia="Arial" w:hAnsi="Arial" w:cs="Arial"/>
                <w:i/>
              </w:rPr>
              <w:t xml:space="preserve">Yes/No </w:t>
            </w:r>
          </w:p>
        </w:tc>
        <w:tc>
          <w:tcPr>
            <w:tcW w:w="3244" w:type="dxa"/>
            <w:shd w:val="clear" w:color="auto" w:fill="D9D9D9" w:themeFill="background1" w:themeFillShade="D9"/>
          </w:tcPr>
          <w:p w14:paraId="7F8FB850" w14:textId="77777777" w:rsidR="00551137" w:rsidRDefault="00FC6239" w:rsidP="007D3041">
            <w:pPr>
              <w:pBdr>
                <w:top w:val="nil"/>
                <w:left w:val="nil"/>
                <w:bottom w:val="nil"/>
                <w:right w:val="nil"/>
                <w:between w:val="nil"/>
              </w:pBdr>
              <w:rPr>
                <w:rFonts w:ascii="Arial" w:eastAsia="Arial" w:hAnsi="Arial" w:cs="Arial"/>
                <w:i/>
              </w:rPr>
            </w:pPr>
            <w:r w:rsidRPr="0019156B">
              <w:rPr>
                <w:rFonts w:ascii="Arial" w:eastAsia="Arial" w:hAnsi="Arial" w:cs="Arial"/>
                <w:b/>
              </w:rPr>
              <w:t>Collaborating with others?</w:t>
            </w:r>
            <w:r w:rsidR="007D3041">
              <w:rPr>
                <w:rFonts w:ascii="Arial" w:eastAsia="Arial" w:hAnsi="Arial" w:cs="Arial"/>
                <w:i/>
              </w:rPr>
              <w:t xml:space="preserve"> </w:t>
            </w:r>
          </w:p>
          <w:p w14:paraId="6D76352B" w14:textId="479EC694" w:rsidR="00FC6239" w:rsidRPr="0019156B" w:rsidRDefault="007D3041" w:rsidP="007D3041">
            <w:pPr>
              <w:pBdr>
                <w:top w:val="nil"/>
                <w:left w:val="nil"/>
                <w:bottom w:val="nil"/>
                <w:right w:val="nil"/>
                <w:between w:val="nil"/>
              </w:pBdr>
              <w:rPr>
                <w:rFonts w:ascii="Arial" w:eastAsia="Arial" w:hAnsi="Arial" w:cs="Arial"/>
              </w:rPr>
            </w:pPr>
            <w:r>
              <w:rPr>
                <w:rFonts w:ascii="Arial" w:eastAsia="Arial" w:hAnsi="Arial" w:cs="Arial"/>
                <w:i/>
              </w:rPr>
              <w:t xml:space="preserve">Yes/No </w:t>
            </w:r>
          </w:p>
        </w:tc>
      </w:tr>
    </w:tbl>
    <w:p w14:paraId="31C98814" w14:textId="77777777" w:rsidR="00551137" w:rsidRPr="000400A4" w:rsidRDefault="00551137" w:rsidP="000400A4">
      <w:pPr>
        <w:pBdr>
          <w:top w:val="nil"/>
          <w:left w:val="nil"/>
          <w:right w:val="nil"/>
          <w:between w:val="nil"/>
        </w:pBdr>
        <w:spacing w:before="80" w:after="80"/>
        <w:rPr>
          <w:rFonts w:ascii="Arial" w:eastAsia="Arial" w:hAnsi="Arial" w:cs="Arial"/>
          <w:b/>
          <w:color w:val="000000"/>
          <w:sz w:val="22"/>
          <w:szCs w:val="22"/>
          <w:u w:val="single"/>
        </w:rPr>
      </w:pPr>
    </w:p>
    <w:p w14:paraId="50657A62" w14:textId="58D30090" w:rsidR="00EA434D" w:rsidRPr="005624B4" w:rsidRDefault="00AE2461" w:rsidP="000400A4">
      <w:pPr>
        <w:pStyle w:val="ListParagraph"/>
        <w:numPr>
          <w:ilvl w:val="0"/>
          <w:numId w:val="49"/>
        </w:numPr>
        <w:pBdr>
          <w:top w:val="nil"/>
          <w:left w:val="nil"/>
          <w:right w:val="nil"/>
          <w:between w:val="nil"/>
        </w:pBdr>
        <w:spacing w:before="80" w:after="80"/>
        <w:contextualSpacing w:val="0"/>
        <w:rPr>
          <w:rFonts w:ascii="Arial" w:eastAsia="Arial" w:hAnsi="Arial" w:cs="Arial"/>
          <w:b/>
          <w:color w:val="000000"/>
          <w:sz w:val="22"/>
          <w:szCs w:val="22"/>
          <w:u w:val="single"/>
        </w:rPr>
      </w:pPr>
      <w:r w:rsidRPr="005624B4">
        <w:rPr>
          <w:rFonts w:ascii="Arial" w:eastAsia="Arial" w:hAnsi="Arial" w:cs="Arial"/>
          <w:b/>
          <w:color w:val="000000"/>
          <w:sz w:val="22"/>
          <w:szCs w:val="22"/>
          <w:u w:val="single"/>
        </w:rPr>
        <w:t>Foreign and Commonwealth Office</w:t>
      </w:r>
      <w:r w:rsidR="00AD00FB" w:rsidRPr="005624B4">
        <w:rPr>
          <w:rFonts w:ascii="Arial" w:eastAsia="Arial" w:hAnsi="Arial" w:cs="Arial"/>
          <w:b/>
          <w:color w:val="000000"/>
          <w:sz w:val="22"/>
          <w:szCs w:val="22"/>
          <w:u w:val="single"/>
        </w:rPr>
        <w:t xml:space="preserve"> (FCO)</w:t>
      </w:r>
      <w:r w:rsidRPr="005624B4">
        <w:rPr>
          <w:rFonts w:ascii="Arial" w:eastAsia="Arial" w:hAnsi="Arial" w:cs="Arial"/>
          <w:b/>
          <w:color w:val="000000"/>
          <w:sz w:val="22"/>
          <w:szCs w:val="22"/>
          <w:u w:val="single"/>
        </w:rPr>
        <w:t xml:space="preserve"> Travel advice rating  </w:t>
      </w:r>
    </w:p>
    <w:p w14:paraId="6014EF4C" w14:textId="3621B8E9" w:rsidR="00EA434D" w:rsidRPr="00AD00FB" w:rsidRDefault="00AE2461" w:rsidP="00C04054">
      <w:pPr>
        <w:pBdr>
          <w:top w:val="nil"/>
          <w:left w:val="nil"/>
          <w:bottom w:val="nil"/>
          <w:right w:val="nil"/>
          <w:between w:val="nil"/>
        </w:pBdr>
        <w:rPr>
          <w:rFonts w:ascii="Arial" w:eastAsia="Arial" w:hAnsi="Arial" w:cs="Arial"/>
          <w:b/>
          <w:color w:val="000000"/>
          <w:sz w:val="22"/>
          <w:szCs w:val="22"/>
        </w:rPr>
      </w:pPr>
      <w:r w:rsidRPr="00426B11">
        <w:rPr>
          <w:rFonts w:ascii="Arial" w:eastAsia="Arial" w:hAnsi="Arial" w:cs="Arial"/>
          <w:color w:val="000000"/>
          <w:sz w:val="22"/>
          <w:szCs w:val="22"/>
        </w:rPr>
        <w:t xml:space="preserve">Please </w:t>
      </w:r>
      <w:r w:rsidR="00AD00FB">
        <w:rPr>
          <w:rFonts w:ascii="Arial" w:eastAsia="Arial" w:hAnsi="Arial" w:cs="Arial"/>
          <w:color w:val="000000"/>
          <w:sz w:val="22"/>
          <w:szCs w:val="22"/>
        </w:rPr>
        <w:t xml:space="preserve">tick </w:t>
      </w:r>
      <w:r w:rsidRPr="00426B11">
        <w:rPr>
          <w:rFonts w:ascii="Arial" w:eastAsia="Arial" w:hAnsi="Arial" w:cs="Arial"/>
          <w:color w:val="000000"/>
          <w:sz w:val="22"/>
          <w:szCs w:val="22"/>
        </w:rPr>
        <w:t xml:space="preserve">below the FCO rating for the area that you will be </w:t>
      </w:r>
      <w:r w:rsidR="00AD00FB" w:rsidRPr="00AD00FB">
        <w:rPr>
          <w:rFonts w:ascii="Arial" w:eastAsia="Arial" w:hAnsi="Arial" w:cs="Arial"/>
          <w:b/>
          <w:color w:val="000000"/>
          <w:sz w:val="22"/>
          <w:szCs w:val="22"/>
        </w:rPr>
        <w:t xml:space="preserve">travelling in/through or </w:t>
      </w:r>
      <w:r w:rsidRPr="00AD00FB">
        <w:rPr>
          <w:rFonts w:ascii="Arial" w:eastAsia="Arial" w:hAnsi="Arial" w:cs="Arial"/>
          <w:b/>
          <w:color w:val="000000"/>
          <w:sz w:val="22"/>
          <w:szCs w:val="22"/>
        </w:rPr>
        <w:t>staying and working in</w:t>
      </w:r>
    </w:p>
    <w:tbl>
      <w:tblPr>
        <w:tblStyle w:val="33"/>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3543"/>
        <w:gridCol w:w="3261"/>
      </w:tblGrid>
      <w:tr w:rsidR="00FE53F2" w:rsidRPr="00426B11" w14:paraId="1627D28B" w14:textId="6EC4ED41" w:rsidTr="008444BF">
        <w:tc>
          <w:tcPr>
            <w:tcW w:w="2694" w:type="dxa"/>
            <w:shd w:val="clear" w:color="auto" w:fill="92D050"/>
          </w:tcPr>
          <w:p w14:paraId="1E2D0D74" w14:textId="7197B2AF" w:rsidR="00FE53F2" w:rsidRPr="00FE53F2" w:rsidRDefault="00FE53F2" w:rsidP="008444BF">
            <w:pPr>
              <w:pBdr>
                <w:top w:val="nil"/>
                <w:left w:val="nil"/>
                <w:bottom w:val="nil"/>
                <w:right w:val="nil"/>
                <w:between w:val="nil"/>
              </w:pBdr>
              <w:rPr>
                <w:rFonts w:ascii="Arial" w:eastAsia="Arial" w:hAnsi="Arial" w:cs="Arial"/>
                <w:b/>
                <w:color w:val="000000"/>
              </w:rPr>
            </w:pPr>
            <w:r w:rsidRPr="00FE53F2">
              <w:rPr>
                <w:rFonts w:ascii="Arial" w:eastAsia="Arial" w:hAnsi="Arial" w:cs="Arial"/>
                <w:b/>
                <w:color w:val="000000"/>
              </w:rPr>
              <w:t xml:space="preserve">No specific rating </w:t>
            </w:r>
            <w:r w:rsidR="006B111E">
              <w:rPr>
                <w:rFonts w:ascii="Arial" w:eastAsia="Arial" w:hAnsi="Arial" w:cs="Arial"/>
                <w:b/>
                <w:color w:val="000000"/>
              </w:rPr>
              <w:t xml:space="preserve">given                      </w:t>
            </w:r>
            <w:sdt>
              <w:sdtPr>
                <w:rPr>
                  <w:rFonts w:ascii="Arial" w:eastAsia="Arial" w:hAnsi="Arial" w:cs="Arial"/>
                  <w:b/>
                  <w:color w:val="000000"/>
                  <w:sz w:val="36"/>
                  <w:szCs w:val="36"/>
                  <w:shd w:val="clear" w:color="auto" w:fill="FFFFFF" w:themeFill="background1"/>
                </w:rPr>
                <w:id w:val="849372095"/>
                <w14:checkbox>
                  <w14:checked w14:val="0"/>
                  <w14:checkedState w14:val="2612" w14:font="MS Gothic"/>
                  <w14:uncheckedState w14:val="2610" w14:font="MS Gothic"/>
                </w14:checkbox>
              </w:sdtPr>
              <w:sdtEndPr/>
              <w:sdtContent>
                <w:r w:rsidR="008444BF">
                  <w:rPr>
                    <w:rFonts w:ascii="MS Gothic" w:eastAsia="MS Gothic" w:hAnsi="MS Gothic" w:cs="Arial" w:hint="eastAsia"/>
                    <w:b/>
                    <w:color w:val="000000"/>
                    <w:sz w:val="36"/>
                    <w:szCs w:val="36"/>
                    <w:shd w:val="clear" w:color="auto" w:fill="FFFFFF" w:themeFill="background1"/>
                  </w:rPr>
                  <w:t>☐</w:t>
                </w:r>
              </w:sdtContent>
            </w:sdt>
            <w:r w:rsidR="006B111E" w:rsidRPr="00FE53F2">
              <w:rPr>
                <w:rFonts w:ascii="Arial" w:eastAsia="Arial" w:hAnsi="Arial" w:cs="Arial"/>
                <w:b/>
                <w:color w:val="000000"/>
              </w:rPr>
              <w:t xml:space="preserve"> </w:t>
            </w:r>
          </w:p>
        </w:tc>
        <w:tc>
          <w:tcPr>
            <w:tcW w:w="3543" w:type="dxa"/>
            <w:shd w:val="clear" w:color="auto" w:fill="FFC000"/>
          </w:tcPr>
          <w:p w14:paraId="4169E29F" w14:textId="240FC8AC" w:rsidR="00FE53F2" w:rsidRPr="00FE53F2" w:rsidRDefault="00FE53F2" w:rsidP="00C04054">
            <w:pPr>
              <w:pBdr>
                <w:top w:val="nil"/>
                <w:left w:val="nil"/>
                <w:bottom w:val="nil"/>
                <w:right w:val="nil"/>
                <w:between w:val="nil"/>
              </w:pBdr>
              <w:rPr>
                <w:rFonts w:ascii="Arial" w:eastAsia="Arial" w:hAnsi="Arial" w:cs="Arial"/>
                <w:b/>
              </w:rPr>
            </w:pPr>
            <w:r w:rsidRPr="00FE53F2">
              <w:rPr>
                <w:rFonts w:ascii="Arial" w:eastAsia="Arial" w:hAnsi="Arial" w:cs="Arial"/>
                <w:b/>
              </w:rPr>
              <w:t>See our travel advice before travelling</w:t>
            </w:r>
            <w:r w:rsidR="006B111E">
              <w:rPr>
                <w:rFonts w:ascii="Arial" w:eastAsia="Arial" w:hAnsi="Arial" w:cs="Arial"/>
                <w:b/>
              </w:rPr>
              <w:t xml:space="preserve">      </w:t>
            </w:r>
            <w:sdt>
              <w:sdtPr>
                <w:rPr>
                  <w:rFonts w:ascii="Arial" w:eastAsia="Arial" w:hAnsi="Arial" w:cs="Arial"/>
                  <w:b/>
                  <w:color w:val="000000"/>
                  <w:sz w:val="36"/>
                  <w:szCs w:val="36"/>
                  <w:shd w:val="clear" w:color="auto" w:fill="FFFFFF" w:themeFill="background1"/>
                </w:rPr>
                <w:id w:val="-489559593"/>
                <w14:checkbox>
                  <w14:checked w14:val="0"/>
                  <w14:checkedState w14:val="2612" w14:font="MS Gothic"/>
                  <w14:uncheckedState w14:val="2610" w14:font="MS Gothic"/>
                </w14:checkbox>
              </w:sdtPr>
              <w:sdtEndPr/>
              <w:sdtContent>
                <w:r w:rsidR="00F24B62">
                  <w:rPr>
                    <w:rFonts w:ascii="MS Gothic" w:eastAsia="MS Gothic" w:hAnsi="MS Gothic" w:cs="Arial" w:hint="eastAsia"/>
                    <w:b/>
                    <w:color w:val="000000"/>
                    <w:sz w:val="36"/>
                    <w:szCs w:val="36"/>
                    <w:shd w:val="clear" w:color="auto" w:fill="FFFFFF" w:themeFill="background1"/>
                  </w:rPr>
                  <w:t>☐</w:t>
                </w:r>
              </w:sdtContent>
            </w:sdt>
          </w:p>
        </w:tc>
        <w:tc>
          <w:tcPr>
            <w:tcW w:w="3261" w:type="dxa"/>
            <w:shd w:val="clear" w:color="auto" w:fill="FF0000"/>
          </w:tcPr>
          <w:p w14:paraId="1BF0EF02" w14:textId="049DCC8B" w:rsidR="006B111E" w:rsidRDefault="00AD00FB" w:rsidP="00C04054">
            <w:pPr>
              <w:pBdr>
                <w:top w:val="nil"/>
                <w:left w:val="nil"/>
                <w:bottom w:val="nil"/>
                <w:right w:val="nil"/>
                <w:between w:val="nil"/>
              </w:pBdr>
              <w:rPr>
                <w:rFonts w:ascii="Arial" w:eastAsia="Arial" w:hAnsi="Arial" w:cs="Arial"/>
                <w:b/>
                <w:color w:val="FFFFFF" w:themeColor="background1"/>
              </w:rPr>
            </w:pPr>
            <w:r w:rsidRPr="00AD00FB">
              <w:rPr>
                <w:rFonts w:ascii="Arial" w:eastAsia="Arial" w:hAnsi="Arial" w:cs="Arial"/>
                <w:b/>
                <w:color w:val="FFFFFF" w:themeColor="background1"/>
              </w:rPr>
              <w:t xml:space="preserve">Advise against all but essential travel </w:t>
            </w:r>
            <w:r w:rsidR="006B111E">
              <w:rPr>
                <w:rFonts w:ascii="Arial" w:eastAsia="Arial" w:hAnsi="Arial" w:cs="Arial"/>
                <w:b/>
                <w:color w:val="FFFFFF" w:themeColor="background1"/>
              </w:rPr>
              <w:t>OR</w:t>
            </w:r>
            <w:r w:rsidRPr="00AD00FB">
              <w:rPr>
                <w:rFonts w:ascii="Arial" w:eastAsia="Arial" w:hAnsi="Arial" w:cs="Arial"/>
                <w:b/>
                <w:color w:val="FFFFFF" w:themeColor="background1"/>
              </w:rPr>
              <w:t xml:space="preserve"> </w:t>
            </w:r>
            <w:r w:rsidR="006B111E">
              <w:rPr>
                <w:rFonts w:ascii="Arial" w:eastAsia="Arial" w:hAnsi="Arial" w:cs="Arial"/>
                <w:b/>
                <w:color w:val="FFFFFF" w:themeColor="background1"/>
              </w:rPr>
              <w:t xml:space="preserve"> </w:t>
            </w:r>
            <w:sdt>
              <w:sdtPr>
                <w:rPr>
                  <w:rFonts w:ascii="Arial" w:eastAsia="Arial" w:hAnsi="Arial" w:cs="Arial"/>
                  <w:b/>
                  <w:color w:val="000000"/>
                  <w:sz w:val="36"/>
                  <w:szCs w:val="36"/>
                  <w:shd w:val="clear" w:color="auto" w:fill="FFFFFF" w:themeFill="background1"/>
                </w:rPr>
                <w:id w:val="1975558232"/>
                <w14:checkbox>
                  <w14:checked w14:val="0"/>
                  <w14:checkedState w14:val="2612" w14:font="MS Gothic"/>
                  <w14:uncheckedState w14:val="2610" w14:font="MS Gothic"/>
                </w14:checkbox>
              </w:sdtPr>
              <w:sdtEndPr/>
              <w:sdtContent>
                <w:r w:rsidR="006B111E" w:rsidRPr="00D36FAE">
                  <w:rPr>
                    <w:rFonts w:ascii="MS Gothic" w:eastAsia="MS Gothic" w:hAnsi="MS Gothic" w:cs="Arial" w:hint="eastAsia"/>
                    <w:b/>
                    <w:color w:val="000000"/>
                    <w:sz w:val="36"/>
                    <w:szCs w:val="36"/>
                    <w:shd w:val="clear" w:color="auto" w:fill="FFFFFF" w:themeFill="background1"/>
                  </w:rPr>
                  <w:t>☐</w:t>
                </w:r>
              </w:sdtContent>
            </w:sdt>
          </w:p>
          <w:p w14:paraId="13CED7B8" w14:textId="2CFBC2D1" w:rsidR="00FE53F2" w:rsidRPr="00FE53F2" w:rsidRDefault="00AD00FB" w:rsidP="00C04054">
            <w:pPr>
              <w:pBdr>
                <w:top w:val="nil"/>
                <w:left w:val="nil"/>
                <w:bottom w:val="nil"/>
                <w:right w:val="nil"/>
                <w:between w:val="nil"/>
              </w:pBdr>
              <w:rPr>
                <w:rFonts w:ascii="Arial" w:eastAsia="Arial" w:hAnsi="Arial" w:cs="Arial"/>
                <w:b/>
              </w:rPr>
            </w:pPr>
            <w:r w:rsidRPr="00AD00FB">
              <w:rPr>
                <w:rFonts w:ascii="Arial" w:eastAsia="Arial" w:hAnsi="Arial" w:cs="Arial"/>
                <w:b/>
                <w:color w:val="FFFFFF" w:themeColor="background1"/>
              </w:rPr>
              <w:t>advise against all travel</w:t>
            </w:r>
            <w:r>
              <w:rPr>
                <w:rFonts w:ascii="Arial" w:eastAsia="Arial" w:hAnsi="Arial" w:cs="Arial"/>
                <w:b/>
                <w:color w:val="FFFFFF" w:themeColor="background1"/>
              </w:rPr>
              <w:t xml:space="preserve"> *</w:t>
            </w:r>
            <w:r w:rsidR="006B111E">
              <w:rPr>
                <w:rFonts w:ascii="Arial" w:eastAsia="Arial" w:hAnsi="Arial" w:cs="Arial"/>
                <w:b/>
                <w:color w:val="FFFFFF" w:themeColor="background1"/>
              </w:rPr>
              <w:t xml:space="preserve">         </w:t>
            </w:r>
          </w:p>
        </w:tc>
      </w:tr>
      <w:tr w:rsidR="00AD00FB" w:rsidRPr="00426B11" w14:paraId="76582F35" w14:textId="01366020" w:rsidTr="008444BF">
        <w:tc>
          <w:tcPr>
            <w:tcW w:w="9498" w:type="dxa"/>
            <w:gridSpan w:val="3"/>
            <w:shd w:val="clear" w:color="auto" w:fill="FFFFFF" w:themeFill="background1"/>
          </w:tcPr>
          <w:p w14:paraId="53740082" w14:textId="4524DBFA" w:rsidR="00AD00FB" w:rsidRDefault="00AD00FB" w:rsidP="00C0405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w:t>
            </w:r>
            <w:r w:rsidR="00FC6239">
              <w:rPr>
                <w:rFonts w:ascii="Arial" w:eastAsia="Arial" w:hAnsi="Arial" w:cs="Arial"/>
                <w:color w:val="000000"/>
              </w:rPr>
              <w:t xml:space="preserve">write in </w:t>
            </w:r>
            <w:r>
              <w:rPr>
                <w:rFonts w:ascii="Arial" w:eastAsia="Arial" w:hAnsi="Arial" w:cs="Arial"/>
                <w:color w:val="000000"/>
              </w:rPr>
              <w:t xml:space="preserve">the date you checked the FCO advice: </w:t>
            </w:r>
          </w:p>
          <w:p w14:paraId="24C79477" w14:textId="77777777" w:rsidR="00AD00FB" w:rsidRDefault="00AD00FB" w:rsidP="00C04054">
            <w:pPr>
              <w:pBdr>
                <w:top w:val="nil"/>
                <w:left w:val="nil"/>
                <w:bottom w:val="nil"/>
                <w:right w:val="nil"/>
                <w:between w:val="nil"/>
              </w:pBdr>
              <w:rPr>
                <w:rFonts w:ascii="Arial" w:eastAsia="Arial" w:hAnsi="Arial" w:cs="Arial"/>
                <w:i/>
                <w:color w:val="FF0000"/>
                <w:sz w:val="20"/>
              </w:rPr>
            </w:pPr>
            <w:r w:rsidRPr="00FC6239">
              <w:rPr>
                <w:rFonts w:ascii="Arial" w:eastAsia="Arial" w:hAnsi="Arial" w:cs="Arial"/>
                <w:i/>
                <w:color w:val="FF0000"/>
                <w:sz w:val="20"/>
              </w:rPr>
              <w:t>*If you ticked the red box, you must fill in a High Risk (Elevated) Travel Assessment Form instead of this one.</w:t>
            </w:r>
            <w:r w:rsidR="00FC6239" w:rsidRPr="00FC6239">
              <w:rPr>
                <w:rFonts w:ascii="Arial" w:eastAsia="Arial" w:hAnsi="Arial" w:cs="Arial"/>
                <w:i/>
                <w:color w:val="FF0000"/>
                <w:sz w:val="20"/>
              </w:rPr>
              <w:t xml:space="preserve"> </w:t>
            </w:r>
          </w:p>
          <w:p w14:paraId="1E125A88" w14:textId="5E23F700" w:rsidR="00551137" w:rsidRPr="00FC6239" w:rsidRDefault="00551137" w:rsidP="00C04054">
            <w:pPr>
              <w:pBdr>
                <w:top w:val="nil"/>
                <w:left w:val="nil"/>
                <w:bottom w:val="nil"/>
                <w:right w:val="nil"/>
                <w:between w:val="nil"/>
              </w:pBdr>
              <w:rPr>
                <w:rFonts w:ascii="Arial" w:eastAsia="Arial" w:hAnsi="Arial" w:cs="Arial"/>
                <w:i/>
                <w:color w:val="000000"/>
              </w:rPr>
            </w:pPr>
          </w:p>
        </w:tc>
      </w:tr>
    </w:tbl>
    <w:p w14:paraId="0A59FEEF" w14:textId="7FE522E9" w:rsidR="00A82558" w:rsidRPr="00A82558" w:rsidRDefault="00AE2461" w:rsidP="00C04054">
      <w:pPr>
        <w:pBdr>
          <w:top w:val="nil"/>
          <w:left w:val="nil"/>
          <w:bottom w:val="nil"/>
          <w:right w:val="nil"/>
          <w:between w:val="nil"/>
        </w:pBdr>
        <w:rPr>
          <w:rFonts w:ascii="Arial" w:eastAsia="Arial" w:hAnsi="Arial" w:cs="Arial"/>
          <w:color w:val="000000"/>
          <w:sz w:val="18"/>
          <w:szCs w:val="20"/>
        </w:rPr>
      </w:pPr>
      <w:r w:rsidRPr="00A82558">
        <w:rPr>
          <w:rFonts w:ascii="Arial" w:eastAsia="Arial" w:hAnsi="Arial" w:cs="Arial"/>
          <w:color w:val="000000"/>
          <w:sz w:val="18"/>
          <w:szCs w:val="20"/>
        </w:rPr>
        <w:t xml:space="preserve">You can sign up to </w:t>
      </w:r>
      <w:r w:rsidR="00AD00FB" w:rsidRPr="00A82558">
        <w:rPr>
          <w:rFonts w:ascii="Arial" w:eastAsia="Arial" w:hAnsi="Arial" w:cs="Arial"/>
          <w:color w:val="000000"/>
          <w:sz w:val="18"/>
          <w:szCs w:val="20"/>
        </w:rPr>
        <w:t>FCO</w:t>
      </w:r>
      <w:r w:rsidRPr="00A82558">
        <w:rPr>
          <w:rFonts w:ascii="Arial" w:eastAsia="Arial" w:hAnsi="Arial" w:cs="Arial"/>
          <w:color w:val="000000"/>
          <w:sz w:val="18"/>
          <w:szCs w:val="20"/>
        </w:rPr>
        <w:t xml:space="preserve"> travel alerts by following th</w:t>
      </w:r>
      <w:r w:rsidR="00A82558" w:rsidRPr="00A82558">
        <w:rPr>
          <w:rFonts w:ascii="Arial" w:eastAsia="Arial" w:hAnsi="Arial" w:cs="Arial"/>
          <w:color w:val="000000"/>
          <w:sz w:val="18"/>
          <w:szCs w:val="20"/>
        </w:rPr>
        <w:t xml:space="preserve">is link: </w:t>
      </w:r>
      <w:hyperlink r:id="rId9" w:history="1">
        <w:r w:rsidR="00A82558" w:rsidRPr="00A82558">
          <w:rPr>
            <w:rStyle w:val="Hyperlink"/>
            <w:rFonts w:ascii="Arial" w:eastAsia="Arial" w:hAnsi="Arial" w:cs="Arial"/>
            <w:sz w:val="18"/>
            <w:szCs w:val="20"/>
          </w:rPr>
          <w:t>https://www.gov.uk/foreign-travel-advice</w:t>
        </w:r>
      </w:hyperlink>
      <w:r w:rsidRPr="00A82558">
        <w:rPr>
          <w:rFonts w:ascii="Arial" w:eastAsia="Arial" w:hAnsi="Arial" w:cs="Arial"/>
          <w:color w:val="000000"/>
          <w:sz w:val="18"/>
          <w:szCs w:val="20"/>
        </w:rPr>
        <w:t xml:space="preserve"> </w:t>
      </w:r>
    </w:p>
    <w:p w14:paraId="6D8C49B2" w14:textId="0D7E3673" w:rsidR="00EA434D" w:rsidRPr="00A82558" w:rsidRDefault="00A82558" w:rsidP="00C04054">
      <w:pPr>
        <w:pBdr>
          <w:top w:val="nil"/>
          <w:left w:val="nil"/>
          <w:bottom w:val="nil"/>
          <w:right w:val="nil"/>
          <w:between w:val="nil"/>
        </w:pBdr>
        <w:rPr>
          <w:rFonts w:ascii="Arial" w:eastAsia="Arial" w:hAnsi="Arial" w:cs="Arial"/>
          <w:color w:val="000000"/>
          <w:sz w:val="18"/>
          <w:szCs w:val="20"/>
        </w:rPr>
      </w:pPr>
      <w:r w:rsidRPr="00A82558">
        <w:rPr>
          <w:rFonts w:ascii="Arial" w:eastAsia="Arial" w:hAnsi="Arial" w:cs="Arial"/>
          <w:color w:val="000000"/>
          <w:sz w:val="18"/>
          <w:szCs w:val="20"/>
        </w:rPr>
        <w:t>S</w:t>
      </w:r>
      <w:r w:rsidR="00AE2461" w:rsidRPr="00A82558">
        <w:rPr>
          <w:rFonts w:ascii="Arial" w:eastAsia="Arial" w:hAnsi="Arial" w:cs="Arial"/>
          <w:color w:val="000000"/>
          <w:sz w:val="18"/>
          <w:szCs w:val="20"/>
        </w:rPr>
        <w:t xml:space="preserve">elect your destination and subscribe to the email alerts for the country you propose to visit. </w:t>
      </w:r>
    </w:p>
    <w:p w14:paraId="7C8A778C" w14:textId="77777777" w:rsidR="00A82558" w:rsidRPr="00A82558" w:rsidRDefault="00A82558" w:rsidP="00C04054">
      <w:pPr>
        <w:pBdr>
          <w:top w:val="nil"/>
          <w:left w:val="nil"/>
          <w:bottom w:val="nil"/>
          <w:right w:val="nil"/>
          <w:between w:val="nil"/>
        </w:pBdr>
        <w:rPr>
          <w:rFonts w:ascii="Arial" w:eastAsia="Arial" w:hAnsi="Arial" w:cs="Arial"/>
          <w:color w:val="0000FF"/>
          <w:sz w:val="8"/>
          <w:szCs w:val="8"/>
          <w:u w:val="single"/>
        </w:rPr>
      </w:pPr>
    </w:p>
    <w:p w14:paraId="2774133B" w14:textId="77777777" w:rsidR="00551137" w:rsidRDefault="00551137" w:rsidP="00C04054">
      <w:pPr>
        <w:pBdr>
          <w:top w:val="nil"/>
          <w:left w:val="nil"/>
          <w:bottom w:val="nil"/>
          <w:right w:val="nil"/>
          <w:between w:val="nil"/>
        </w:pBdr>
        <w:rPr>
          <w:rFonts w:ascii="Arial" w:eastAsia="Arial" w:hAnsi="Arial" w:cs="Arial"/>
          <w:i/>
          <w:color w:val="000000"/>
          <w:sz w:val="22"/>
          <w:szCs w:val="22"/>
        </w:rPr>
      </w:pPr>
    </w:p>
    <w:p w14:paraId="39F43577" w14:textId="17976E6D" w:rsidR="00EA434D" w:rsidRPr="00426B11" w:rsidRDefault="00AE2461" w:rsidP="00C04054">
      <w:pPr>
        <w:pBdr>
          <w:top w:val="nil"/>
          <w:left w:val="nil"/>
          <w:bottom w:val="nil"/>
          <w:right w:val="nil"/>
          <w:between w:val="nil"/>
        </w:pBdr>
        <w:rPr>
          <w:rFonts w:ascii="Arial" w:eastAsia="Arial" w:hAnsi="Arial" w:cs="Arial"/>
          <w:color w:val="000000"/>
          <w:sz w:val="22"/>
          <w:szCs w:val="22"/>
        </w:rPr>
      </w:pPr>
      <w:r w:rsidRPr="00426B11">
        <w:rPr>
          <w:rFonts w:ascii="Arial" w:eastAsia="Arial" w:hAnsi="Arial" w:cs="Arial"/>
          <w:i/>
          <w:color w:val="000000"/>
          <w:sz w:val="22"/>
          <w:szCs w:val="22"/>
        </w:rPr>
        <w:t>By signing here, I agree that I will subscribe to and monitor Foreign and Commonwealth Office travel alerts for my proposed destination</w:t>
      </w:r>
      <w:r w:rsidR="00F24B62">
        <w:rPr>
          <w:rFonts w:ascii="Arial" w:eastAsia="Arial" w:hAnsi="Arial" w:cs="Arial"/>
          <w:i/>
          <w:color w:val="000000"/>
          <w:sz w:val="22"/>
          <w:szCs w:val="22"/>
        </w:rPr>
        <w:t>(s).</w:t>
      </w:r>
      <w:r w:rsidRPr="00426B11">
        <w:rPr>
          <w:rFonts w:ascii="Arial" w:eastAsia="Arial" w:hAnsi="Arial" w:cs="Arial"/>
          <w:i/>
          <w:color w:val="000000"/>
          <w:sz w:val="22"/>
          <w:szCs w:val="22"/>
        </w:rPr>
        <w:t xml:space="preserve"> </w:t>
      </w:r>
    </w:p>
    <w:tbl>
      <w:tblPr>
        <w:tblStyle w:val="32"/>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2"/>
        <w:gridCol w:w="3261"/>
      </w:tblGrid>
      <w:tr w:rsidR="00EA434D" w:rsidRPr="00426B11" w14:paraId="4D77188F" w14:textId="77777777" w:rsidTr="008444BF">
        <w:tc>
          <w:tcPr>
            <w:tcW w:w="6232" w:type="dxa"/>
            <w:shd w:val="clear" w:color="auto" w:fill="D9D9D9" w:themeFill="background1" w:themeFillShade="D9"/>
          </w:tcPr>
          <w:p w14:paraId="68B3DD2F" w14:textId="459F6CC0"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Sign</w:t>
            </w:r>
            <w:r w:rsidR="00FC6239">
              <w:rPr>
                <w:rFonts w:ascii="Arial" w:eastAsia="Arial" w:hAnsi="Arial" w:cs="Arial"/>
                <w:b/>
                <w:color w:val="000000"/>
              </w:rPr>
              <w:t>ature</w:t>
            </w:r>
          </w:p>
        </w:tc>
        <w:tc>
          <w:tcPr>
            <w:tcW w:w="3261" w:type="dxa"/>
            <w:shd w:val="clear" w:color="auto" w:fill="D9D9D9" w:themeFill="background1" w:themeFillShade="D9"/>
          </w:tcPr>
          <w:p w14:paraId="573954CD"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Date</w:t>
            </w:r>
          </w:p>
        </w:tc>
      </w:tr>
      <w:tr w:rsidR="00EA434D" w:rsidRPr="00426B11" w14:paraId="69D09151" w14:textId="77777777" w:rsidTr="008444BF">
        <w:tc>
          <w:tcPr>
            <w:tcW w:w="6232" w:type="dxa"/>
            <w:shd w:val="clear" w:color="auto" w:fill="FFFFFF" w:themeFill="background1"/>
          </w:tcPr>
          <w:p w14:paraId="01631E62" w14:textId="77777777" w:rsidR="00FC6239" w:rsidRDefault="00FC6239" w:rsidP="00C04054">
            <w:pPr>
              <w:pBdr>
                <w:top w:val="nil"/>
                <w:left w:val="nil"/>
                <w:bottom w:val="nil"/>
                <w:right w:val="nil"/>
                <w:between w:val="nil"/>
              </w:pBdr>
              <w:rPr>
                <w:rFonts w:ascii="Arial" w:eastAsia="Arial" w:hAnsi="Arial" w:cs="Arial"/>
                <w:color w:val="000000"/>
              </w:rPr>
            </w:pPr>
          </w:p>
          <w:p w14:paraId="6CF608DA" w14:textId="2B128ACA" w:rsidR="00551137" w:rsidRPr="00426B11" w:rsidRDefault="00551137" w:rsidP="00C04054">
            <w:pPr>
              <w:pBdr>
                <w:top w:val="nil"/>
                <w:left w:val="nil"/>
                <w:bottom w:val="nil"/>
                <w:right w:val="nil"/>
                <w:between w:val="nil"/>
              </w:pBdr>
              <w:rPr>
                <w:rFonts w:ascii="Arial" w:eastAsia="Arial" w:hAnsi="Arial" w:cs="Arial"/>
                <w:color w:val="000000"/>
              </w:rPr>
            </w:pPr>
          </w:p>
        </w:tc>
        <w:tc>
          <w:tcPr>
            <w:tcW w:w="3261" w:type="dxa"/>
            <w:shd w:val="clear" w:color="auto" w:fill="FFFFFF" w:themeFill="background1"/>
          </w:tcPr>
          <w:p w14:paraId="35BE8A68" w14:textId="77777777" w:rsidR="00EA434D" w:rsidRPr="00426B11" w:rsidRDefault="00EA434D" w:rsidP="00C04054">
            <w:pPr>
              <w:pBdr>
                <w:top w:val="nil"/>
                <w:left w:val="nil"/>
                <w:bottom w:val="nil"/>
                <w:right w:val="nil"/>
                <w:between w:val="nil"/>
              </w:pBdr>
              <w:rPr>
                <w:rFonts w:ascii="Arial" w:eastAsia="Arial" w:hAnsi="Arial" w:cs="Arial"/>
                <w:color w:val="000000"/>
              </w:rPr>
            </w:pPr>
          </w:p>
        </w:tc>
      </w:tr>
    </w:tbl>
    <w:p w14:paraId="10F7E84A" w14:textId="2C10D503" w:rsidR="008179B7" w:rsidRPr="00FC6239" w:rsidRDefault="00A82558" w:rsidP="00C04054">
      <w:pPr>
        <w:pBdr>
          <w:top w:val="nil"/>
          <w:left w:val="nil"/>
          <w:bottom w:val="nil"/>
          <w:right w:val="nil"/>
          <w:between w:val="nil"/>
        </w:pBdr>
        <w:ind w:left="357"/>
        <w:contextualSpacing/>
        <w:rPr>
          <w:rFonts w:ascii="Arial" w:eastAsia="Arial" w:hAnsi="Arial" w:cs="Arial"/>
          <w:b/>
          <w:color w:val="000000"/>
          <w:sz w:val="8"/>
          <w:szCs w:val="8"/>
          <w:u w:val="single"/>
        </w:rPr>
      </w:pPr>
      <w:r>
        <w:rPr>
          <w:rFonts w:ascii="Arial" w:eastAsia="Arial" w:hAnsi="Arial" w:cs="Arial"/>
          <w:b/>
          <w:color w:val="000000"/>
          <w:sz w:val="8"/>
          <w:szCs w:val="8"/>
          <w:u w:val="single"/>
        </w:rPr>
        <w:br w:type="textWrapping" w:clear="all"/>
      </w:r>
    </w:p>
    <w:p w14:paraId="45E00AE5" w14:textId="675670C1" w:rsidR="00EA434D" w:rsidRPr="000400A4" w:rsidRDefault="008179B7" w:rsidP="000400A4">
      <w:pPr>
        <w:pStyle w:val="ListParagraph"/>
        <w:numPr>
          <w:ilvl w:val="0"/>
          <w:numId w:val="49"/>
        </w:numPr>
        <w:pBdr>
          <w:top w:val="nil"/>
          <w:left w:val="nil"/>
          <w:right w:val="nil"/>
          <w:between w:val="nil"/>
        </w:pBdr>
        <w:spacing w:before="80" w:after="80"/>
        <w:rPr>
          <w:rFonts w:ascii="Arial" w:eastAsia="Arial" w:hAnsi="Arial" w:cs="Arial"/>
          <w:color w:val="000000"/>
          <w:sz w:val="22"/>
          <w:szCs w:val="22"/>
          <w:u w:val="single"/>
        </w:rPr>
      </w:pPr>
      <w:r w:rsidRPr="000400A4">
        <w:rPr>
          <w:rFonts w:ascii="Arial" w:eastAsia="Arial" w:hAnsi="Arial" w:cs="Arial"/>
          <w:b/>
          <w:color w:val="000000"/>
          <w:sz w:val="22"/>
          <w:szCs w:val="22"/>
          <w:u w:val="single"/>
        </w:rPr>
        <w:t>Personal Characteristics</w:t>
      </w:r>
      <w:r w:rsidR="00AE2461" w:rsidRPr="000400A4">
        <w:rPr>
          <w:rFonts w:ascii="Arial" w:eastAsia="Arial" w:hAnsi="Arial" w:cs="Arial"/>
          <w:b/>
          <w:color w:val="000000"/>
          <w:sz w:val="22"/>
          <w:szCs w:val="22"/>
          <w:u w:val="single"/>
        </w:rPr>
        <w:t>, Local Laws, and Customs</w:t>
      </w:r>
    </w:p>
    <w:p w14:paraId="3F0ED892" w14:textId="2741808B" w:rsidR="00EA434D" w:rsidRPr="00B137A4" w:rsidRDefault="00AE2461" w:rsidP="00C04054">
      <w:pPr>
        <w:pBdr>
          <w:top w:val="nil"/>
          <w:left w:val="nil"/>
          <w:bottom w:val="nil"/>
          <w:right w:val="nil"/>
          <w:between w:val="nil"/>
        </w:pBdr>
        <w:rPr>
          <w:rFonts w:ascii="Arial" w:eastAsia="Arial" w:hAnsi="Arial" w:cs="Arial"/>
          <w:color w:val="000000"/>
          <w:sz w:val="22"/>
          <w:szCs w:val="22"/>
        </w:rPr>
      </w:pPr>
      <w:r w:rsidRPr="00B137A4">
        <w:rPr>
          <w:rFonts w:ascii="Arial" w:eastAsia="Arial" w:hAnsi="Arial" w:cs="Arial"/>
          <w:color w:val="000000"/>
          <w:sz w:val="22"/>
          <w:szCs w:val="22"/>
        </w:rPr>
        <w:t xml:space="preserve">Please sign to indicate that you have considered your wellbeing needs and discussed these with your College Tutor and record any information that you feel is relevant.  Please also read all information relating to the </w:t>
      </w:r>
      <w:hyperlink r:id="rId10">
        <w:r w:rsidRPr="00B137A4">
          <w:rPr>
            <w:rFonts w:ascii="Arial" w:eastAsia="Arial" w:hAnsi="Arial" w:cs="Arial"/>
            <w:color w:val="0000FF"/>
            <w:sz w:val="22"/>
            <w:szCs w:val="22"/>
            <w:u w:val="single"/>
          </w:rPr>
          <w:t>local laws and customs</w:t>
        </w:r>
      </w:hyperlink>
      <w:r w:rsidRPr="00B137A4">
        <w:rPr>
          <w:rFonts w:ascii="Arial" w:eastAsia="Arial" w:hAnsi="Arial" w:cs="Arial"/>
          <w:color w:val="0462C1"/>
          <w:sz w:val="22"/>
          <w:szCs w:val="22"/>
        </w:rPr>
        <w:t xml:space="preserve"> </w:t>
      </w:r>
      <w:r w:rsidRPr="00B137A4">
        <w:rPr>
          <w:rFonts w:ascii="Arial" w:eastAsia="Arial" w:hAnsi="Arial" w:cs="Arial"/>
          <w:color w:val="000000"/>
          <w:sz w:val="22"/>
          <w:szCs w:val="22"/>
        </w:rPr>
        <w:t>of the area you are visiting and consider impli</w:t>
      </w:r>
      <w:r w:rsidR="00B137A4" w:rsidRPr="00B137A4">
        <w:rPr>
          <w:rFonts w:ascii="Arial" w:eastAsia="Arial" w:hAnsi="Arial" w:cs="Arial"/>
          <w:color w:val="000000"/>
          <w:sz w:val="22"/>
          <w:szCs w:val="22"/>
        </w:rPr>
        <w:t>cations of your personal characteristics</w:t>
      </w:r>
      <w:r w:rsidRPr="00B137A4">
        <w:rPr>
          <w:rFonts w:ascii="Arial" w:eastAsia="Arial" w:hAnsi="Arial" w:cs="Arial"/>
          <w:color w:val="000000"/>
          <w:sz w:val="22"/>
          <w:szCs w:val="22"/>
        </w:rPr>
        <w:t xml:space="preserve"> within the local culture.</w:t>
      </w:r>
    </w:p>
    <w:tbl>
      <w:tblPr>
        <w:tblStyle w:val="3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EA434D" w:rsidRPr="00426B11" w14:paraId="7B25BBFB" w14:textId="77777777" w:rsidTr="00FC6239">
        <w:tc>
          <w:tcPr>
            <w:tcW w:w="4621" w:type="dxa"/>
            <w:shd w:val="clear" w:color="auto" w:fill="D9D9D9" w:themeFill="background1" w:themeFillShade="D9"/>
          </w:tcPr>
          <w:p w14:paraId="379729AA" w14:textId="6032B2DA"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Sign</w:t>
            </w:r>
            <w:r w:rsidR="00FC6239">
              <w:rPr>
                <w:rFonts w:ascii="Arial" w:eastAsia="Arial" w:hAnsi="Arial" w:cs="Arial"/>
                <w:b/>
                <w:color w:val="000000"/>
              </w:rPr>
              <w:t xml:space="preserve">ature: </w:t>
            </w:r>
          </w:p>
        </w:tc>
        <w:tc>
          <w:tcPr>
            <w:tcW w:w="4621" w:type="dxa"/>
            <w:shd w:val="clear" w:color="auto" w:fill="D9D9D9" w:themeFill="background1" w:themeFillShade="D9"/>
          </w:tcPr>
          <w:p w14:paraId="3D262351" w14:textId="3D773F79"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Date</w:t>
            </w:r>
            <w:r w:rsidR="00FC6239">
              <w:rPr>
                <w:rFonts w:ascii="Arial" w:eastAsia="Arial" w:hAnsi="Arial" w:cs="Arial"/>
                <w:b/>
                <w:color w:val="000000"/>
              </w:rPr>
              <w:t xml:space="preserve">: </w:t>
            </w:r>
          </w:p>
        </w:tc>
      </w:tr>
      <w:tr w:rsidR="00FC6239" w:rsidRPr="00426B11" w14:paraId="6BCDC810" w14:textId="77777777" w:rsidTr="00FC6239">
        <w:tc>
          <w:tcPr>
            <w:tcW w:w="4621" w:type="dxa"/>
            <w:shd w:val="clear" w:color="auto" w:fill="FFFFFF" w:themeFill="background1"/>
          </w:tcPr>
          <w:p w14:paraId="3369151E" w14:textId="77777777" w:rsidR="00FC6239" w:rsidRDefault="00FC6239" w:rsidP="00C04054">
            <w:pPr>
              <w:pBdr>
                <w:top w:val="nil"/>
                <w:left w:val="nil"/>
                <w:bottom w:val="nil"/>
                <w:right w:val="nil"/>
                <w:between w:val="nil"/>
              </w:pBdr>
              <w:rPr>
                <w:rFonts w:ascii="Arial" w:eastAsia="Arial" w:hAnsi="Arial" w:cs="Arial"/>
                <w:b/>
                <w:color w:val="000000"/>
              </w:rPr>
            </w:pPr>
          </w:p>
          <w:p w14:paraId="14F47D54" w14:textId="2FD5AD60" w:rsidR="00FC6239" w:rsidRPr="00426B11" w:rsidRDefault="00FC6239" w:rsidP="00C04054">
            <w:pPr>
              <w:pBdr>
                <w:top w:val="nil"/>
                <w:left w:val="nil"/>
                <w:bottom w:val="nil"/>
                <w:right w:val="nil"/>
                <w:between w:val="nil"/>
              </w:pBdr>
              <w:rPr>
                <w:rFonts w:ascii="Arial" w:eastAsia="Arial" w:hAnsi="Arial" w:cs="Arial"/>
                <w:b/>
                <w:color w:val="000000"/>
              </w:rPr>
            </w:pPr>
          </w:p>
        </w:tc>
        <w:tc>
          <w:tcPr>
            <w:tcW w:w="4621" w:type="dxa"/>
            <w:shd w:val="clear" w:color="auto" w:fill="FFFFFF" w:themeFill="background1"/>
          </w:tcPr>
          <w:p w14:paraId="0278B53E" w14:textId="77777777" w:rsidR="00FC6239" w:rsidRPr="00426B11" w:rsidRDefault="00FC6239" w:rsidP="00C04054">
            <w:pPr>
              <w:pBdr>
                <w:top w:val="nil"/>
                <w:left w:val="nil"/>
                <w:bottom w:val="nil"/>
                <w:right w:val="nil"/>
                <w:between w:val="nil"/>
              </w:pBdr>
              <w:rPr>
                <w:rFonts w:ascii="Arial" w:eastAsia="Arial" w:hAnsi="Arial" w:cs="Arial"/>
                <w:b/>
                <w:color w:val="000000"/>
              </w:rPr>
            </w:pPr>
          </w:p>
        </w:tc>
      </w:tr>
      <w:tr w:rsidR="00FC6239" w:rsidRPr="00426B11" w14:paraId="0AF8C244" w14:textId="77777777" w:rsidTr="000400A4">
        <w:trPr>
          <w:trHeight w:val="582"/>
        </w:trPr>
        <w:tc>
          <w:tcPr>
            <w:tcW w:w="9242" w:type="dxa"/>
            <w:gridSpan w:val="2"/>
            <w:shd w:val="clear" w:color="auto" w:fill="FFFFFF" w:themeFill="background1"/>
          </w:tcPr>
          <w:p w14:paraId="436814F5" w14:textId="7D97E14B" w:rsidR="00FC6239" w:rsidRDefault="00FC6239" w:rsidP="00C04054">
            <w:pPr>
              <w:pBdr>
                <w:top w:val="nil"/>
                <w:left w:val="nil"/>
                <w:bottom w:val="nil"/>
                <w:right w:val="nil"/>
                <w:between w:val="nil"/>
              </w:pBdr>
              <w:shd w:val="clear" w:color="auto" w:fill="FFFFFF" w:themeFill="background1"/>
              <w:rPr>
                <w:rFonts w:ascii="Arial" w:eastAsia="Arial" w:hAnsi="Arial" w:cs="Arial"/>
                <w:color w:val="000000"/>
              </w:rPr>
            </w:pPr>
            <w:r w:rsidRPr="00FC6239">
              <w:rPr>
                <w:rFonts w:ascii="Arial" w:eastAsia="Arial" w:hAnsi="Arial" w:cs="Arial"/>
                <w:color w:val="000000"/>
                <w:sz w:val="20"/>
              </w:rPr>
              <w:t>Relevant summary of the discussion:</w:t>
            </w:r>
          </w:p>
        </w:tc>
      </w:tr>
    </w:tbl>
    <w:p w14:paraId="30EA7C2B" w14:textId="77777777" w:rsidR="00FC6239" w:rsidRPr="00FC6239" w:rsidRDefault="00FC6239" w:rsidP="00C04054">
      <w:pPr>
        <w:pStyle w:val="ListParagraph"/>
        <w:pBdr>
          <w:top w:val="nil"/>
          <w:left w:val="nil"/>
          <w:bottom w:val="nil"/>
          <w:right w:val="nil"/>
          <w:between w:val="nil"/>
        </w:pBdr>
        <w:ind w:left="357"/>
        <w:rPr>
          <w:rFonts w:ascii="Arial" w:eastAsia="Arial" w:hAnsi="Arial" w:cs="Arial"/>
          <w:b/>
          <w:color w:val="000000"/>
          <w:sz w:val="8"/>
          <w:szCs w:val="8"/>
          <w:u w:val="single"/>
        </w:rPr>
      </w:pPr>
    </w:p>
    <w:p w14:paraId="38F48DBC" w14:textId="77777777" w:rsidR="0019156B" w:rsidRDefault="0019156B" w:rsidP="0019156B">
      <w:pPr>
        <w:pStyle w:val="ListParagraph"/>
        <w:pBdr>
          <w:top w:val="nil"/>
          <w:left w:val="nil"/>
          <w:bottom w:val="nil"/>
          <w:right w:val="nil"/>
          <w:between w:val="nil"/>
        </w:pBdr>
        <w:spacing w:before="80" w:after="80"/>
        <w:ind w:left="360"/>
        <w:rPr>
          <w:rFonts w:ascii="Arial" w:eastAsia="Arial" w:hAnsi="Arial" w:cs="Arial"/>
          <w:b/>
          <w:color w:val="000000"/>
          <w:sz w:val="22"/>
          <w:szCs w:val="22"/>
          <w:u w:val="single"/>
        </w:rPr>
      </w:pPr>
    </w:p>
    <w:p w14:paraId="4A8205C2" w14:textId="6F981899" w:rsidR="00EA434D" w:rsidRPr="00FB7122" w:rsidRDefault="00AE2461" w:rsidP="000400A4">
      <w:pPr>
        <w:pStyle w:val="ListParagraph"/>
        <w:numPr>
          <w:ilvl w:val="0"/>
          <w:numId w:val="49"/>
        </w:numPr>
        <w:pBdr>
          <w:top w:val="nil"/>
          <w:left w:val="nil"/>
          <w:right w:val="nil"/>
          <w:between w:val="nil"/>
        </w:pBdr>
        <w:spacing w:before="80" w:after="80"/>
        <w:rPr>
          <w:rFonts w:ascii="Arial" w:eastAsia="Arial" w:hAnsi="Arial" w:cs="Arial"/>
          <w:b/>
          <w:color w:val="000000"/>
          <w:sz w:val="22"/>
          <w:szCs w:val="22"/>
          <w:u w:val="single"/>
        </w:rPr>
      </w:pPr>
      <w:r w:rsidRPr="00FB7122">
        <w:rPr>
          <w:rFonts w:ascii="Arial" w:eastAsia="Arial" w:hAnsi="Arial" w:cs="Arial"/>
          <w:b/>
          <w:color w:val="000000"/>
          <w:sz w:val="22"/>
          <w:szCs w:val="22"/>
          <w:u w:val="single"/>
        </w:rPr>
        <w:t>Insurance</w:t>
      </w:r>
    </w:p>
    <w:p w14:paraId="47EDE8CD" w14:textId="3E6BDD7B" w:rsidR="008179B7" w:rsidRPr="00F65540" w:rsidRDefault="00F65540" w:rsidP="00C04054">
      <w:pPr>
        <w:pStyle w:val="ListParagraph"/>
        <w:pBdr>
          <w:top w:val="nil"/>
          <w:left w:val="nil"/>
          <w:bottom w:val="nil"/>
          <w:right w:val="nil"/>
          <w:between w:val="nil"/>
        </w:pBdr>
        <w:ind w:left="0"/>
        <w:contextualSpacing w:val="0"/>
        <w:rPr>
          <w:rFonts w:ascii="Arial" w:eastAsia="Arial" w:hAnsi="Arial" w:cs="Arial"/>
          <w:color w:val="000000"/>
          <w:sz w:val="22"/>
          <w:szCs w:val="22"/>
        </w:rPr>
      </w:pPr>
      <w:r w:rsidRPr="00F65540">
        <w:rPr>
          <w:rFonts w:ascii="Arial" w:eastAsia="Arial" w:hAnsi="Arial" w:cs="Arial"/>
          <w:color w:val="000000"/>
          <w:sz w:val="22"/>
          <w:szCs w:val="22"/>
        </w:rPr>
        <w:lastRenderedPageBreak/>
        <w:t>Please give detai</w:t>
      </w:r>
      <w:r>
        <w:rPr>
          <w:rFonts w:ascii="Arial" w:eastAsia="Arial" w:hAnsi="Arial" w:cs="Arial"/>
          <w:color w:val="000000"/>
          <w:sz w:val="22"/>
          <w:szCs w:val="22"/>
        </w:rPr>
        <w:t xml:space="preserve">ls of </w:t>
      </w:r>
      <w:r w:rsidR="00ED7861">
        <w:rPr>
          <w:rFonts w:ascii="Arial" w:eastAsia="Arial" w:hAnsi="Arial" w:cs="Arial"/>
          <w:color w:val="000000"/>
          <w:sz w:val="22"/>
          <w:szCs w:val="22"/>
        </w:rPr>
        <w:t xml:space="preserve">travel </w:t>
      </w:r>
      <w:r>
        <w:rPr>
          <w:rFonts w:ascii="Arial" w:eastAsia="Arial" w:hAnsi="Arial" w:cs="Arial"/>
          <w:color w:val="000000"/>
          <w:sz w:val="22"/>
          <w:szCs w:val="22"/>
        </w:rPr>
        <w:t>insurance that covers your</w:t>
      </w:r>
      <w:r w:rsidRPr="00F65540">
        <w:rPr>
          <w:rFonts w:ascii="Arial" w:eastAsia="Arial" w:hAnsi="Arial" w:cs="Arial"/>
          <w:color w:val="000000"/>
          <w:sz w:val="22"/>
          <w:szCs w:val="22"/>
        </w:rPr>
        <w:t xml:space="preserve"> travel</w:t>
      </w:r>
      <w:r>
        <w:rPr>
          <w:rFonts w:ascii="Arial" w:eastAsia="Arial" w:hAnsi="Arial" w:cs="Arial"/>
          <w:color w:val="000000"/>
          <w:sz w:val="22"/>
          <w:szCs w:val="22"/>
        </w:rPr>
        <w:t>/</w:t>
      </w:r>
      <w:r w:rsidRPr="00F65540">
        <w:rPr>
          <w:rFonts w:ascii="Arial" w:eastAsia="Arial" w:hAnsi="Arial" w:cs="Arial"/>
          <w:color w:val="000000"/>
          <w:sz w:val="22"/>
          <w:szCs w:val="22"/>
        </w:rPr>
        <w:t>work away</w:t>
      </w:r>
      <w:r w:rsidR="00ED7861">
        <w:rPr>
          <w:rFonts w:ascii="Arial" w:eastAsia="Arial" w:hAnsi="Arial" w:cs="Arial"/>
          <w:color w:val="000000"/>
          <w:sz w:val="22"/>
          <w:szCs w:val="22"/>
        </w:rPr>
        <w:t xml:space="preserve"> outside the UK</w:t>
      </w:r>
      <w:r w:rsidRPr="00F65540">
        <w:rPr>
          <w:rFonts w:ascii="Arial" w:eastAsia="Arial" w:hAnsi="Arial" w:cs="Arial"/>
          <w:color w:val="000000"/>
          <w:sz w:val="22"/>
          <w:szCs w:val="22"/>
        </w:rPr>
        <w:t>:</w:t>
      </w:r>
    </w:p>
    <w:tbl>
      <w:tblPr>
        <w:tblStyle w:val="31"/>
        <w:tblW w:w="924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569"/>
      </w:tblGrid>
      <w:tr w:rsidR="00FC6239" w:rsidRPr="00426B11" w14:paraId="0F9E80DD" w14:textId="77777777" w:rsidTr="00B137A4">
        <w:tc>
          <w:tcPr>
            <w:tcW w:w="4673" w:type="dxa"/>
            <w:shd w:val="clear" w:color="auto" w:fill="D9D9D9" w:themeFill="background1" w:themeFillShade="D9"/>
          </w:tcPr>
          <w:p w14:paraId="0BDBAD8D" w14:textId="76AC5A2B" w:rsidR="00FC6239" w:rsidRPr="00426B11" w:rsidRDefault="00FC6239" w:rsidP="00C04054">
            <w:pPr>
              <w:pBdr>
                <w:top w:val="nil"/>
                <w:left w:val="nil"/>
                <w:bottom w:val="nil"/>
                <w:right w:val="nil"/>
                <w:between w:val="nil"/>
              </w:pBdr>
              <w:rPr>
                <w:rFonts w:ascii="Arial" w:eastAsia="Arial" w:hAnsi="Arial" w:cs="Arial"/>
                <w:color w:val="000000"/>
              </w:rPr>
            </w:pPr>
            <w:r w:rsidRPr="00FC6239">
              <w:rPr>
                <w:rFonts w:ascii="Arial" w:eastAsia="Arial" w:hAnsi="Arial" w:cs="Arial"/>
                <w:b/>
                <w:color w:val="000000"/>
              </w:rPr>
              <w:t>Name of insurer:</w:t>
            </w:r>
          </w:p>
        </w:tc>
        <w:tc>
          <w:tcPr>
            <w:tcW w:w="4569" w:type="dxa"/>
            <w:shd w:val="clear" w:color="auto" w:fill="D9D9D9" w:themeFill="background1" w:themeFillShade="D9"/>
          </w:tcPr>
          <w:p w14:paraId="059DBE69" w14:textId="5579BB29" w:rsidR="00FC6239" w:rsidRPr="00FC6239" w:rsidRDefault="00FC6239" w:rsidP="00C04054">
            <w:pPr>
              <w:pBdr>
                <w:top w:val="nil"/>
                <w:left w:val="nil"/>
                <w:bottom w:val="nil"/>
                <w:right w:val="nil"/>
                <w:between w:val="nil"/>
              </w:pBdr>
              <w:rPr>
                <w:rFonts w:ascii="Arial" w:eastAsia="Arial" w:hAnsi="Arial" w:cs="Arial"/>
                <w:b/>
                <w:color w:val="000000"/>
              </w:rPr>
            </w:pPr>
            <w:r w:rsidRPr="00FC6239">
              <w:rPr>
                <w:rFonts w:ascii="Arial" w:eastAsia="Arial" w:hAnsi="Arial" w:cs="Arial"/>
                <w:b/>
                <w:color w:val="000000"/>
              </w:rPr>
              <w:t>Policy number:</w:t>
            </w:r>
          </w:p>
        </w:tc>
      </w:tr>
    </w:tbl>
    <w:tbl>
      <w:tblPr>
        <w:tblStyle w:val="3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4673"/>
        <w:gridCol w:w="4569"/>
      </w:tblGrid>
      <w:tr w:rsidR="00EA434D" w:rsidRPr="00426B11" w14:paraId="3B935A71" w14:textId="77777777" w:rsidTr="00FC6239">
        <w:trPr>
          <w:trHeight w:val="530"/>
        </w:trPr>
        <w:tc>
          <w:tcPr>
            <w:tcW w:w="4673" w:type="dxa"/>
            <w:shd w:val="clear" w:color="auto" w:fill="FFFFFF" w:themeFill="background1"/>
          </w:tcPr>
          <w:p w14:paraId="7923C6FA" w14:textId="6A7DBE32" w:rsidR="00F65540" w:rsidRPr="00426B11" w:rsidRDefault="00F65540" w:rsidP="00C04054">
            <w:pPr>
              <w:pBdr>
                <w:top w:val="nil"/>
                <w:left w:val="nil"/>
                <w:bottom w:val="nil"/>
                <w:right w:val="nil"/>
                <w:between w:val="nil"/>
              </w:pBdr>
              <w:rPr>
                <w:rFonts w:ascii="Arial" w:eastAsia="Arial" w:hAnsi="Arial" w:cs="Arial"/>
                <w:color w:val="000000"/>
              </w:rPr>
            </w:pPr>
          </w:p>
        </w:tc>
        <w:tc>
          <w:tcPr>
            <w:tcW w:w="4569" w:type="dxa"/>
            <w:shd w:val="clear" w:color="auto" w:fill="FFFFFF" w:themeFill="background1"/>
          </w:tcPr>
          <w:p w14:paraId="6C956D6A" w14:textId="62667EFF" w:rsidR="00ED7861" w:rsidRPr="00426B11" w:rsidRDefault="00ED7861" w:rsidP="00C04054">
            <w:pPr>
              <w:pBdr>
                <w:top w:val="nil"/>
                <w:left w:val="nil"/>
                <w:bottom w:val="nil"/>
                <w:right w:val="nil"/>
                <w:between w:val="nil"/>
              </w:pBdr>
              <w:rPr>
                <w:rFonts w:ascii="Arial" w:eastAsia="Arial" w:hAnsi="Arial" w:cs="Arial"/>
                <w:color w:val="000000"/>
              </w:rPr>
            </w:pPr>
          </w:p>
        </w:tc>
      </w:tr>
    </w:tbl>
    <w:p w14:paraId="61BE30D0" w14:textId="77777777" w:rsidR="00ED7861" w:rsidRPr="00FC6239" w:rsidRDefault="00ED7861" w:rsidP="00C04054">
      <w:pPr>
        <w:pBdr>
          <w:top w:val="nil"/>
          <w:left w:val="nil"/>
          <w:bottom w:val="nil"/>
          <w:right w:val="nil"/>
          <w:between w:val="nil"/>
        </w:pBdr>
        <w:ind w:left="357"/>
        <w:contextualSpacing/>
        <w:rPr>
          <w:rFonts w:ascii="Arial" w:eastAsia="Arial" w:hAnsi="Arial" w:cs="Arial"/>
          <w:color w:val="000000"/>
          <w:sz w:val="8"/>
          <w:szCs w:val="8"/>
        </w:rPr>
      </w:pPr>
      <w:bookmarkStart w:id="17" w:name="1x0gk37" w:colFirst="0" w:colLast="0"/>
      <w:bookmarkEnd w:id="17"/>
    </w:p>
    <w:p w14:paraId="37DBA3A9" w14:textId="77777777" w:rsidR="0019156B" w:rsidRPr="0019156B" w:rsidRDefault="0019156B" w:rsidP="0019156B">
      <w:pPr>
        <w:pStyle w:val="ListParagraph"/>
        <w:pBdr>
          <w:top w:val="nil"/>
          <w:left w:val="nil"/>
          <w:bottom w:val="nil"/>
          <w:right w:val="nil"/>
          <w:between w:val="nil"/>
        </w:pBdr>
        <w:spacing w:before="80" w:after="80"/>
        <w:ind w:left="360"/>
        <w:rPr>
          <w:rFonts w:ascii="Arial" w:eastAsia="Arial" w:hAnsi="Arial" w:cs="Arial"/>
          <w:color w:val="000000"/>
          <w:sz w:val="22"/>
          <w:szCs w:val="22"/>
          <w:u w:val="single"/>
        </w:rPr>
      </w:pPr>
    </w:p>
    <w:p w14:paraId="1F018049" w14:textId="21F7B5B8" w:rsidR="00EA434D" w:rsidRPr="000400A4" w:rsidRDefault="004D13D1" w:rsidP="000400A4">
      <w:pPr>
        <w:pStyle w:val="ListParagraph"/>
        <w:numPr>
          <w:ilvl w:val="0"/>
          <w:numId w:val="49"/>
        </w:numPr>
        <w:pBdr>
          <w:top w:val="nil"/>
          <w:left w:val="nil"/>
          <w:right w:val="nil"/>
          <w:between w:val="nil"/>
        </w:pBdr>
        <w:spacing w:before="80" w:after="80"/>
        <w:rPr>
          <w:rFonts w:ascii="Arial" w:eastAsia="Arial" w:hAnsi="Arial" w:cs="Arial"/>
          <w:b/>
          <w:color w:val="000000"/>
          <w:sz w:val="22"/>
          <w:szCs w:val="22"/>
          <w:u w:val="single"/>
        </w:rPr>
      </w:pPr>
      <w:r>
        <w:rPr>
          <w:rFonts w:ascii="Arial" w:eastAsia="Arial" w:hAnsi="Arial" w:cs="Arial"/>
          <w:b/>
          <w:color w:val="000000"/>
          <w:sz w:val="22"/>
          <w:szCs w:val="22"/>
          <w:u w:val="single"/>
        </w:rPr>
        <w:t>Cambridge contacts whilst working away</w:t>
      </w:r>
    </w:p>
    <w:p w14:paraId="30E1E3D2" w14:textId="3703187B" w:rsidR="0063219B" w:rsidRDefault="0063219B" w:rsidP="0063219B">
      <w:pPr>
        <w:pBdr>
          <w:top w:val="nil"/>
          <w:left w:val="nil"/>
          <w:bottom w:val="nil"/>
          <w:right w:val="nil"/>
          <w:between w:val="nil"/>
        </w:pBdr>
        <w:rPr>
          <w:rFonts w:ascii="Arial" w:eastAsia="Arial" w:hAnsi="Arial" w:cs="Arial"/>
          <w:color w:val="000000"/>
          <w:sz w:val="22"/>
          <w:szCs w:val="22"/>
        </w:rPr>
      </w:pPr>
      <w:bookmarkStart w:id="18" w:name="_Hlk32844657"/>
      <w:r w:rsidRPr="0063219B">
        <w:rPr>
          <w:rFonts w:ascii="Arial" w:eastAsia="Arial" w:hAnsi="Arial" w:cs="Arial"/>
          <w:color w:val="000000"/>
          <w:sz w:val="22"/>
          <w:szCs w:val="22"/>
        </w:rPr>
        <w:t>Arrange a suitable frequenc</w:t>
      </w:r>
      <w:r w:rsidR="00D87B54">
        <w:rPr>
          <w:rFonts w:ascii="Arial" w:eastAsia="Arial" w:hAnsi="Arial" w:cs="Arial"/>
          <w:color w:val="000000"/>
          <w:sz w:val="22"/>
          <w:szCs w:val="22"/>
        </w:rPr>
        <w:t>y and method of contact with a d</w:t>
      </w:r>
      <w:r w:rsidRPr="0063219B">
        <w:rPr>
          <w:rFonts w:ascii="Arial" w:eastAsia="Arial" w:hAnsi="Arial" w:cs="Arial"/>
          <w:color w:val="000000"/>
          <w:sz w:val="22"/>
          <w:szCs w:val="22"/>
        </w:rPr>
        <w:t>epartment</w:t>
      </w:r>
      <w:r w:rsidR="00551137">
        <w:rPr>
          <w:rFonts w:ascii="Arial" w:eastAsia="Arial" w:hAnsi="Arial" w:cs="Arial"/>
          <w:color w:val="000000"/>
          <w:sz w:val="22"/>
          <w:szCs w:val="22"/>
        </w:rPr>
        <w:t xml:space="preserve">al </w:t>
      </w:r>
      <w:r w:rsidRPr="0063219B">
        <w:rPr>
          <w:rFonts w:ascii="Arial" w:eastAsia="Arial" w:hAnsi="Arial" w:cs="Arial"/>
          <w:color w:val="000000"/>
          <w:sz w:val="22"/>
          <w:szCs w:val="22"/>
        </w:rPr>
        <w:t>representative in the UK for the duration of the trip.</w:t>
      </w:r>
    </w:p>
    <w:p w14:paraId="493996ED" w14:textId="77777777" w:rsidR="00CA30A1" w:rsidRDefault="00CA30A1" w:rsidP="0063219B">
      <w:pPr>
        <w:pBdr>
          <w:top w:val="nil"/>
          <w:left w:val="nil"/>
          <w:bottom w:val="nil"/>
          <w:right w:val="nil"/>
          <w:between w:val="nil"/>
        </w:pBdr>
        <w:rPr>
          <w:rFonts w:ascii="Arial" w:eastAsia="Arial" w:hAnsi="Arial" w:cs="Arial"/>
          <w:color w:val="000000"/>
          <w:sz w:val="22"/>
          <w:szCs w:val="22"/>
        </w:rPr>
      </w:pPr>
    </w:p>
    <w:p w14:paraId="0C159EF8" w14:textId="7D1D45F0" w:rsidR="00551137" w:rsidRPr="000400A4" w:rsidRDefault="00551137" w:rsidP="0063219B">
      <w:pPr>
        <w:pBdr>
          <w:top w:val="nil"/>
          <w:left w:val="nil"/>
          <w:bottom w:val="nil"/>
          <w:right w:val="nil"/>
          <w:between w:val="nil"/>
        </w:pBdr>
        <w:rPr>
          <w:rFonts w:ascii="Arial" w:eastAsia="Arial" w:hAnsi="Arial" w:cs="Arial"/>
          <w:b/>
          <w:color w:val="000000"/>
          <w:sz w:val="22"/>
          <w:szCs w:val="22"/>
        </w:rPr>
      </w:pPr>
      <w:bookmarkStart w:id="19" w:name="_Hlk32844798"/>
      <w:bookmarkEnd w:id="18"/>
      <w:r w:rsidRPr="000400A4">
        <w:rPr>
          <w:rFonts w:ascii="Arial" w:eastAsia="Arial" w:hAnsi="Arial" w:cs="Arial"/>
          <w:b/>
          <w:color w:val="000000"/>
          <w:sz w:val="22"/>
          <w:szCs w:val="22"/>
        </w:rPr>
        <w:t>Primary contact</w:t>
      </w:r>
      <w:r>
        <w:rPr>
          <w:rFonts w:ascii="Arial" w:eastAsia="Arial" w:hAnsi="Arial" w:cs="Arial"/>
          <w:b/>
          <w:color w:val="000000"/>
          <w:sz w:val="22"/>
          <w:szCs w:val="22"/>
        </w:rPr>
        <w:t xml:space="preserve"> </w:t>
      </w:r>
      <w:r w:rsidRPr="000400A4">
        <w:rPr>
          <w:rFonts w:ascii="Arial" w:eastAsia="Arial" w:hAnsi="Arial" w:cs="Arial"/>
          <w:color w:val="000000"/>
          <w:sz w:val="22"/>
          <w:szCs w:val="22"/>
        </w:rPr>
        <w:t>(</w:t>
      </w:r>
      <w:r w:rsidRPr="000400A4">
        <w:rPr>
          <w:rFonts w:ascii="Arial" w:eastAsia="Arial" w:hAnsi="Arial" w:cs="Arial"/>
          <w:i/>
          <w:color w:val="000000"/>
          <w:sz w:val="22"/>
          <w:szCs w:val="22"/>
        </w:rPr>
        <w:t>e.g.</w:t>
      </w:r>
      <w:r>
        <w:rPr>
          <w:rFonts w:ascii="Arial" w:eastAsia="Arial" w:hAnsi="Arial" w:cs="Arial"/>
          <w:b/>
          <w:color w:val="000000"/>
          <w:sz w:val="22"/>
          <w:szCs w:val="22"/>
        </w:rPr>
        <w:t xml:space="preserve"> </w:t>
      </w:r>
      <w:r>
        <w:rPr>
          <w:rFonts w:ascii="Arial" w:eastAsia="Arial" w:hAnsi="Arial" w:cs="Arial"/>
          <w:i/>
          <w:color w:val="000000"/>
          <w:sz w:val="20"/>
        </w:rPr>
        <w:t>Principal Supervisor, HoD</w:t>
      </w:r>
      <w:r w:rsidRPr="000400A4">
        <w:rPr>
          <w:rFonts w:ascii="Arial" w:eastAsia="Arial" w:hAnsi="Arial" w:cs="Arial"/>
          <w:color w:val="000000"/>
          <w:sz w:val="20"/>
        </w:rPr>
        <w:t>)</w:t>
      </w:r>
      <w:r w:rsidRPr="000400A4">
        <w:rPr>
          <w:rFonts w:ascii="Arial" w:eastAsia="Arial" w:hAnsi="Arial" w:cs="Arial"/>
          <w:b/>
          <w:color w:val="000000"/>
          <w:sz w:val="20"/>
        </w:rPr>
        <w:t>:</w:t>
      </w:r>
    </w:p>
    <w:tbl>
      <w:tblPr>
        <w:tblStyle w:val="2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096"/>
        <w:gridCol w:w="2538"/>
        <w:gridCol w:w="2159"/>
      </w:tblGrid>
      <w:tr w:rsidR="0063219B" w:rsidRPr="00426B11" w14:paraId="39C7C528" w14:textId="77777777" w:rsidTr="000400A4">
        <w:trPr>
          <w:trHeight w:val="460"/>
        </w:trPr>
        <w:tc>
          <w:tcPr>
            <w:tcW w:w="2449" w:type="dxa"/>
            <w:shd w:val="clear" w:color="auto" w:fill="D9D9D9"/>
          </w:tcPr>
          <w:p w14:paraId="64EDC11C" w14:textId="13C2AD5E" w:rsidR="0063219B" w:rsidRPr="00426B11" w:rsidRDefault="00551137" w:rsidP="007D3041">
            <w:pPr>
              <w:pBdr>
                <w:top w:val="nil"/>
                <w:left w:val="nil"/>
                <w:bottom w:val="nil"/>
                <w:right w:val="nil"/>
                <w:between w:val="nil"/>
              </w:pBdr>
              <w:rPr>
                <w:rFonts w:ascii="Arial" w:eastAsia="Arial" w:hAnsi="Arial" w:cs="Arial"/>
                <w:color w:val="000000"/>
              </w:rPr>
            </w:pPr>
            <w:r>
              <w:rPr>
                <w:rFonts w:ascii="Arial" w:eastAsia="Arial" w:hAnsi="Arial" w:cs="Arial"/>
                <w:b/>
                <w:color w:val="000000"/>
              </w:rPr>
              <w:t>Full Name</w:t>
            </w:r>
          </w:p>
        </w:tc>
        <w:tc>
          <w:tcPr>
            <w:tcW w:w="2096" w:type="dxa"/>
            <w:shd w:val="clear" w:color="auto" w:fill="D9D9D9"/>
          </w:tcPr>
          <w:p w14:paraId="2D1B921B" w14:textId="77777777" w:rsidR="0063219B" w:rsidRDefault="0063219B" w:rsidP="007D3041">
            <w:pPr>
              <w:pBdr>
                <w:top w:val="nil"/>
                <w:left w:val="nil"/>
                <w:bottom w:val="nil"/>
                <w:right w:val="nil"/>
                <w:between w:val="nil"/>
              </w:pBdr>
              <w:rPr>
                <w:rFonts w:ascii="Arial" w:eastAsia="Arial" w:hAnsi="Arial" w:cs="Arial"/>
                <w:b/>
                <w:color w:val="000000"/>
              </w:rPr>
            </w:pPr>
            <w:r>
              <w:rPr>
                <w:rFonts w:ascii="Arial" w:eastAsia="Arial" w:hAnsi="Arial" w:cs="Arial"/>
                <w:b/>
                <w:color w:val="000000"/>
              </w:rPr>
              <w:t>Contact</w:t>
            </w:r>
            <w:r w:rsidRPr="00426B11">
              <w:rPr>
                <w:rFonts w:ascii="Arial" w:eastAsia="Arial" w:hAnsi="Arial" w:cs="Arial"/>
                <w:b/>
                <w:color w:val="000000"/>
              </w:rPr>
              <w:t xml:space="preserve"> Frequency</w:t>
            </w:r>
          </w:p>
          <w:p w14:paraId="10163680" w14:textId="15C0DBDF" w:rsidR="00551137" w:rsidRPr="00426B11" w:rsidRDefault="00551137" w:rsidP="007D3041">
            <w:pPr>
              <w:pBdr>
                <w:top w:val="nil"/>
                <w:left w:val="nil"/>
                <w:bottom w:val="nil"/>
                <w:right w:val="nil"/>
                <w:between w:val="nil"/>
              </w:pBdr>
              <w:rPr>
                <w:rFonts w:ascii="Arial" w:eastAsia="Arial" w:hAnsi="Arial" w:cs="Arial"/>
                <w:color w:val="000000"/>
              </w:rPr>
            </w:pPr>
            <w:r w:rsidRPr="00ED7861">
              <w:rPr>
                <w:rFonts w:ascii="Arial" w:eastAsia="Arial" w:hAnsi="Arial" w:cs="Arial"/>
                <w:i/>
                <w:color w:val="000000"/>
                <w:sz w:val="20"/>
              </w:rPr>
              <w:t>e.g. once a month</w:t>
            </w:r>
          </w:p>
        </w:tc>
        <w:tc>
          <w:tcPr>
            <w:tcW w:w="2538" w:type="dxa"/>
            <w:shd w:val="clear" w:color="auto" w:fill="D9D9D9"/>
          </w:tcPr>
          <w:p w14:paraId="3F35927C" w14:textId="3FC414BA" w:rsidR="0063219B" w:rsidRPr="00426B11" w:rsidRDefault="0063219B" w:rsidP="007D3041">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Email address </w:t>
            </w:r>
            <w:r w:rsidR="00551137">
              <w:rPr>
                <w:rFonts w:ascii="Arial" w:eastAsia="Arial" w:hAnsi="Arial" w:cs="Arial"/>
                <w:b/>
                <w:color w:val="000000"/>
              </w:rPr>
              <w:t xml:space="preserve">&amp; </w:t>
            </w:r>
            <w:r>
              <w:rPr>
                <w:rFonts w:ascii="Arial" w:eastAsia="Arial" w:hAnsi="Arial" w:cs="Arial"/>
                <w:b/>
                <w:color w:val="000000"/>
              </w:rPr>
              <w:t xml:space="preserve">phone number </w:t>
            </w:r>
          </w:p>
        </w:tc>
        <w:tc>
          <w:tcPr>
            <w:tcW w:w="2159" w:type="dxa"/>
            <w:shd w:val="clear" w:color="auto" w:fill="D9D9D9"/>
          </w:tcPr>
          <w:p w14:paraId="0525A5CF" w14:textId="77777777" w:rsidR="0063219B" w:rsidRDefault="0063219B" w:rsidP="007D3041">
            <w:pPr>
              <w:pBdr>
                <w:top w:val="nil"/>
                <w:left w:val="nil"/>
                <w:bottom w:val="nil"/>
                <w:right w:val="nil"/>
                <w:between w:val="nil"/>
              </w:pBdr>
              <w:rPr>
                <w:rFonts w:ascii="Arial" w:eastAsia="Arial" w:hAnsi="Arial" w:cs="Arial"/>
                <w:b/>
                <w:color w:val="000000"/>
              </w:rPr>
            </w:pPr>
            <w:r w:rsidRPr="00426B11">
              <w:rPr>
                <w:rFonts w:ascii="Arial" w:eastAsia="Arial" w:hAnsi="Arial" w:cs="Arial"/>
                <w:b/>
                <w:color w:val="000000"/>
              </w:rPr>
              <w:t>Means of Communication</w:t>
            </w:r>
          </w:p>
          <w:p w14:paraId="05416B8D" w14:textId="6E056BF4" w:rsidR="00551137" w:rsidRPr="00426B11" w:rsidRDefault="00551137" w:rsidP="007D3041">
            <w:pPr>
              <w:pBdr>
                <w:top w:val="nil"/>
                <w:left w:val="nil"/>
                <w:bottom w:val="nil"/>
                <w:right w:val="nil"/>
                <w:between w:val="nil"/>
              </w:pBdr>
              <w:rPr>
                <w:rFonts w:ascii="Arial" w:eastAsia="Arial" w:hAnsi="Arial" w:cs="Arial"/>
                <w:color w:val="000000"/>
              </w:rPr>
            </w:pPr>
            <w:r w:rsidRPr="00ED7861">
              <w:rPr>
                <w:rFonts w:ascii="Arial" w:eastAsia="Arial" w:hAnsi="Arial" w:cs="Arial"/>
                <w:i/>
                <w:color w:val="000000"/>
                <w:sz w:val="20"/>
              </w:rPr>
              <w:t>e.g. email</w:t>
            </w:r>
            <w:r>
              <w:rPr>
                <w:rFonts w:ascii="Arial" w:eastAsia="Arial" w:hAnsi="Arial" w:cs="Arial"/>
                <w:i/>
                <w:color w:val="000000"/>
                <w:sz w:val="20"/>
              </w:rPr>
              <w:t>, telephone call, skype</w:t>
            </w:r>
          </w:p>
        </w:tc>
      </w:tr>
      <w:tr w:rsidR="0063219B" w:rsidRPr="00ED7861" w14:paraId="7ABB8B16" w14:textId="77777777" w:rsidTr="000400A4">
        <w:trPr>
          <w:trHeight w:val="1092"/>
        </w:trPr>
        <w:tc>
          <w:tcPr>
            <w:tcW w:w="2449" w:type="dxa"/>
            <w:shd w:val="clear" w:color="auto" w:fill="FFFFFF" w:themeFill="background1"/>
          </w:tcPr>
          <w:p w14:paraId="1836E8B8"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p>
        </w:tc>
        <w:tc>
          <w:tcPr>
            <w:tcW w:w="2096" w:type="dxa"/>
            <w:shd w:val="clear" w:color="auto" w:fill="FFFFFF" w:themeFill="background1"/>
          </w:tcPr>
          <w:p w14:paraId="0D8A8B53" w14:textId="42FBC37E" w:rsidR="0063219B" w:rsidRPr="00ED7861" w:rsidRDefault="0063219B" w:rsidP="007D3041">
            <w:pPr>
              <w:pBdr>
                <w:top w:val="nil"/>
                <w:left w:val="nil"/>
                <w:bottom w:val="nil"/>
                <w:right w:val="nil"/>
                <w:between w:val="nil"/>
              </w:pBdr>
              <w:rPr>
                <w:rFonts w:ascii="Arial" w:eastAsia="Arial" w:hAnsi="Arial" w:cs="Arial"/>
                <w:i/>
                <w:color w:val="000000"/>
                <w:sz w:val="20"/>
              </w:rPr>
            </w:pPr>
          </w:p>
        </w:tc>
        <w:tc>
          <w:tcPr>
            <w:tcW w:w="2538" w:type="dxa"/>
            <w:shd w:val="clear" w:color="auto" w:fill="FFFFFF" w:themeFill="background1"/>
          </w:tcPr>
          <w:p w14:paraId="170FB6A3"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p>
        </w:tc>
        <w:tc>
          <w:tcPr>
            <w:tcW w:w="2159" w:type="dxa"/>
            <w:shd w:val="clear" w:color="auto" w:fill="FFFFFF" w:themeFill="background1"/>
          </w:tcPr>
          <w:p w14:paraId="50DE49A1" w14:textId="4F878008" w:rsidR="0063219B" w:rsidRPr="00ED7861" w:rsidRDefault="0063219B" w:rsidP="007D3041">
            <w:pPr>
              <w:pBdr>
                <w:top w:val="nil"/>
                <w:left w:val="nil"/>
                <w:bottom w:val="nil"/>
                <w:right w:val="nil"/>
                <w:between w:val="nil"/>
              </w:pBdr>
              <w:rPr>
                <w:rFonts w:ascii="Arial" w:eastAsia="Arial" w:hAnsi="Arial" w:cs="Arial"/>
                <w:i/>
                <w:color w:val="000000"/>
                <w:sz w:val="20"/>
              </w:rPr>
            </w:pPr>
          </w:p>
        </w:tc>
      </w:tr>
    </w:tbl>
    <w:p w14:paraId="0D3B5074" w14:textId="77777777" w:rsidR="00CA30A1" w:rsidRDefault="00CA30A1">
      <w:pPr>
        <w:pBdr>
          <w:top w:val="nil"/>
          <w:left w:val="nil"/>
          <w:bottom w:val="nil"/>
          <w:right w:val="nil"/>
          <w:between w:val="nil"/>
        </w:pBdr>
        <w:rPr>
          <w:rFonts w:ascii="Arial" w:eastAsia="Arial" w:hAnsi="Arial" w:cs="Arial"/>
          <w:b/>
          <w:color w:val="000000"/>
          <w:sz w:val="20"/>
        </w:rPr>
      </w:pPr>
    </w:p>
    <w:p w14:paraId="3FE9FFFD" w14:textId="4C14A99A" w:rsidR="0063219B" w:rsidRPr="000400A4" w:rsidRDefault="00860FB1" w:rsidP="000400A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Second</w:t>
      </w:r>
      <w:r w:rsidR="00D83BBD">
        <w:rPr>
          <w:rFonts w:ascii="Arial" w:eastAsia="Arial" w:hAnsi="Arial" w:cs="Arial"/>
          <w:b/>
          <w:color w:val="000000"/>
          <w:sz w:val="22"/>
          <w:szCs w:val="22"/>
        </w:rPr>
        <w:t xml:space="preserve"> </w:t>
      </w:r>
      <w:r w:rsidR="00551137" w:rsidRPr="000400A4">
        <w:rPr>
          <w:rFonts w:ascii="Arial" w:eastAsia="Arial" w:hAnsi="Arial" w:cs="Arial"/>
          <w:b/>
          <w:color w:val="000000"/>
          <w:sz w:val="22"/>
          <w:szCs w:val="22"/>
        </w:rPr>
        <w:t>contact</w:t>
      </w:r>
      <w:r w:rsidR="00551137">
        <w:rPr>
          <w:rFonts w:ascii="Arial" w:eastAsia="Arial" w:hAnsi="Arial" w:cs="Arial"/>
          <w:b/>
          <w:color w:val="000000"/>
          <w:sz w:val="20"/>
        </w:rPr>
        <w:t xml:space="preserve"> </w:t>
      </w:r>
      <w:r w:rsidR="00551137" w:rsidRPr="00FC590A">
        <w:rPr>
          <w:rFonts w:ascii="Arial" w:eastAsia="Arial" w:hAnsi="Arial" w:cs="Arial"/>
          <w:color w:val="000000"/>
          <w:sz w:val="22"/>
          <w:szCs w:val="22"/>
        </w:rPr>
        <w:t>(</w:t>
      </w:r>
      <w:r w:rsidR="00551137" w:rsidRPr="00FC590A">
        <w:rPr>
          <w:rFonts w:ascii="Arial" w:eastAsia="Arial" w:hAnsi="Arial" w:cs="Arial"/>
          <w:i/>
          <w:color w:val="000000"/>
          <w:sz w:val="22"/>
          <w:szCs w:val="22"/>
        </w:rPr>
        <w:t>e.g.</w:t>
      </w:r>
      <w:r w:rsidR="00551137">
        <w:rPr>
          <w:rFonts w:ascii="Arial" w:eastAsia="Arial" w:hAnsi="Arial" w:cs="Arial"/>
          <w:b/>
          <w:color w:val="000000"/>
          <w:sz w:val="22"/>
          <w:szCs w:val="22"/>
        </w:rPr>
        <w:t xml:space="preserve"> </w:t>
      </w:r>
      <w:r w:rsidR="00551137">
        <w:rPr>
          <w:rFonts w:ascii="Arial" w:eastAsia="Arial" w:hAnsi="Arial" w:cs="Arial"/>
          <w:i/>
          <w:color w:val="000000"/>
          <w:sz w:val="20"/>
        </w:rPr>
        <w:t xml:space="preserve">College Tutor, </w:t>
      </w:r>
      <w:r w:rsidR="004D13D1">
        <w:rPr>
          <w:rFonts w:ascii="Arial" w:eastAsia="Arial" w:hAnsi="Arial" w:cs="Arial"/>
          <w:i/>
          <w:color w:val="000000"/>
          <w:sz w:val="20"/>
        </w:rPr>
        <w:t>DSO, Business &amp; Operations Manager</w:t>
      </w:r>
      <w:r w:rsidR="00551137" w:rsidRPr="00FC590A">
        <w:rPr>
          <w:rFonts w:ascii="Arial" w:eastAsia="Arial" w:hAnsi="Arial" w:cs="Arial"/>
          <w:color w:val="000000"/>
          <w:sz w:val="20"/>
        </w:rPr>
        <w:t>)</w:t>
      </w:r>
      <w:r w:rsidR="00551137" w:rsidRPr="000400A4">
        <w:rPr>
          <w:rFonts w:ascii="Arial" w:eastAsia="Arial" w:hAnsi="Arial" w:cs="Arial"/>
          <w:b/>
          <w:color w:val="000000"/>
          <w:sz w:val="20"/>
        </w:rPr>
        <w:t>:</w:t>
      </w:r>
    </w:p>
    <w:tbl>
      <w:tblPr>
        <w:tblStyle w:val="2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096"/>
        <w:gridCol w:w="2538"/>
        <w:gridCol w:w="2159"/>
      </w:tblGrid>
      <w:tr w:rsidR="00551137" w:rsidRPr="00426B11" w14:paraId="05DCF316" w14:textId="77777777" w:rsidTr="00FC590A">
        <w:trPr>
          <w:trHeight w:val="460"/>
        </w:trPr>
        <w:tc>
          <w:tcPr>
            <w:tcW w:w="2449" w:type="dxa"/>
            <w:shd w:val="clear" w:color="auto" w:fill="D9D9D9"/>
          </w:tcPr>
          <w:p w14:paraId="6C48CC2B" w14:textId="77777777" w:rsidR="00551137" w:rsidRPr="00426B11" w:rsidRDefault="00551137" w:rsidP="00FC590A">
            <w:pPr>
              <w:pBdr>
                <w:top w:val="nil"/>
                <w:left w:val="nil"/>
                <w:bottom w:val="nil"/>
                <w:right w:val="nil"/>
                <w:between w:val="nil"/>
              </w:pBdr>
              <w:rPr>
                <w:rFonts w:ascii="Arial" w:eastAsia="Arial" w:hAnsi="Arial" w:cs="Arial"/>
                <w:color w:val="000000"/>
              </w:rPr>
            </w:pPr>
            <w:r>
              <w:rPr>
                <w:rFonts w:ascii="Arial" w:eastAsia="Arial" w:hAnsi="Arial" w:cs="Arial"/>
                <w:b/>
                <w:color w:val="000000"/>
              </w:rPr>
              <w:t>Full Name</w:t>
            </w:r>
          </w:p>
        </w:tc>
        <w:tc>
          <w:tcPr>
            <w:tcW w:w="2096" w:type="dxa"/>
            <w:shd w:val="clear" w:color="auto" w:fill="D9D9D9"/>
          </w:tcPr>
          <w:p w14:paraId="3FCD862F" w14:textId="77777777" w:rsidR="00551137" w:rsidRDefault="00551137" w:rsidP="00FC590A">
            <w:pPr>
              <w:pBdr>
                <w:top w:val="nil"/>
                <w:left w:val="nil"/>
                <w:bottom w:val="nil"/>
                <w:right w:val="nil"/>
                <w:between w:val="nil"/>
              </w:pBdr>
              <w:rPr>
                <w:rFonts w:ascii="Arial" w:eastAsia="Arial" w:hAnsi="Arial" w:cs="Arial"/>
                <w:b/>
                <w:color w:val="000000"/>
              </w:rPr>
            </w:pPr>
            <w:r>
              <w:rPr>
                <w:rFonts w:ascii="Arial" w:eastAsia="Arial" w:hAnsi="Arial" w:cs="Arial"/>
                <w:b/>
                <w:color w:val="000000"/>
              </w:rPr>
              <w:t>Contact</w:t>
            </w:r>
            <w:r w:rsidRPr="00426B11">
              <w:rPr>
                <w:rFonts w:ascii="Arial" w:eastAsia="Arial" w:hAnsi="Arial" w:cs="Arial"/>
                <w:b/>
                <w:color w:val="000000"/>
              </w:rPr>
              <w:t xml:space="preserve"> Frequency</w:t>
            </w:r>
          </w:p>
          <w:p w14:paraId="4AA18221" w14:textId="77777777" w:rsidR="00551137" w:rsidRPr="00426B11" w:rsidRDefault="00551137" w:rsidP="00FC590A">
            <w:pPr>
              <w:pBdr>
                <w:top w:val="nil"/>
                <w:left w:val="nil"/>
                <w:bottom w:val="nil"/>
                <w:right w:val="nil"/>
                <w:between w:val="nil"/>
              </w:pBdr>
              <w:rPr>
                <w:rFonts w:ascii="Arial" w:eastAsia="Arial" w:hAnsi="Arial" w:cs="Arial"/>
                <w:color w:val="000000"/>
              </w:rPr>
            </w:pPr>
            <w:r w:rsidRPr="00ED7861">
              <w:rPr>
                <w:rFonts w:ascii="Arial" w:eastAsia="Arial" w:hAnsi="Arial" w:cs="Arial"/>
                <w:i/>
                <w:color w:val="000000"/>
                <w:sz w:val="20"/>
              </w:rPr>
              <w:t>e.g. once a month</w:t>
            </w:r>
          </w:p>
        </w:tc>
        <w:tc>
          <w:tcPr>
            <w:tcW w:w="2538" w:type="dxa"/>
            <w:shd w:val="clear" w:color="auto" w:fill="D9D9D9"/>
          </w:tcPr>
          <w:p w14:paraId="310A09A6" w14:textId="77777777" w:rsidR="00551137" w:rsidRPr="00426B11" w:rsidRDefault="00551137" w:rsidP="00FC590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Email address &amp; phone number </w:t>
            </w:r>
          </w:p>
        </w:tc>
        <w:tc>
          <w:tcPr>
            <w:tcW w:w="2159" w:type="dxa"/>
            <w:shd w:val="clear" w:color="auto" w:fill="D9D9D9"/>
          </w:tcPr>
          <w:p w14:paraId="69210117" w14:textId="77777777" w:rsidR="00551137" w:rsidRDefault="00551137" w:rsidP="00FC590A">
            <w:pPr>
              <w:pBdr>
                <w:top w:val="nil"/>
                <w:left w:val="nil"/>
                <w:bottom w:val="nil"/>
                <w:right w:val="nil"/>
                <w:between w:val="nil"/>
              </w:pBdr>
              <w:rPr>
                <w:rFonts w:ascii="Arial" w:eastAsia="Arial" w:hAnsi="Arial" w:cs="Arial"/>
                <w:b/>
                <w:color w:val="000000"/>
              </w:rPr>
            </w:pPr>
            <w:r w:rsidRPr="00426B11">
              <w:rPr>
                <w:rFonts w:ascii="Arial" w:eastAsia="Arial" w:hAnsi="Arial" w:cs="Arial"/>
                <w:b/>
                <w:color w:val="000000"/>
              </w:rPr>
              <w:t>Means of Communication</w:t>
            </w:r>
          </w:p>
          <w:p w14:paraId="3233BCC0" w14:textId="77777777" w:rsidR="00551137" w:rsidRPr="00426B11" w:rsidRDefault="00551137" w:rsidP="00FC590A">
            <w:pPr>
              <w:pBdr>
                <w:top w:val="nil"/>
                <w:left w:val="nil"/>
                <w:bottom w:val="nil"/>
                <w:right w:val="nil"/>
                <w:between w:val="nil"/>
              </w:pBdr>
              <w:rPr>
                <w:rFonts w:ascii="Arial" w:eastAsia="Arial" w:hAnsi="Arial" w:cs="Arial"/>
                <w:color w:val="000000"/>
              </w:rPr>
            </w:pPr>
            <w:r w:rsidRPr="00ED7861">
              <w:rPr>
                <w:rFonts w:ascii="Arial" w:eastAsia="Arial" w:hAnsi="Arial" w:cs="Arial"/>
                <w:i/>
                <w:color w:val="000000"/>
                <w:sz w:val="20"/>
              </w:rPr>
              <w:t>e.g. email</w:t>
            </w:r>
            <w:r>
              <w:rPr>
                <w:rFonts w:ascii="Arial" w:eastAsia="Arial" w:hAnsi="Arial" w:cs="Arial"/>
                <w:i/>
                <w:color w:val="000000"/>
                <w:sz w:val="20"/>
              </w:rPr>
              <w:t>, telephone call, skype</w:t>
            </w:r>
          </w:p>
        </w:tc>
      </w:tr>
      <w:tr w:rsidR="00551137" w:rsidRPr="00ED7861" w14:paraId="47791671" w14:textId="77777777" w:rsidTr="00FC590A">
        <w:trPr>
          <w:trHeight w:val="1092"/>
        </w:trPr>
        <w:tc>
          <w:tcPr>
            <w:tcW w:w="2449" w:type="dxa"/>
            <w:shd w:val="clear" w:color="auto" w:fill="FFFFFF" w:themeFill="background1"/>
          </w:tcPr>
          <w:p w14:paraId="08664499" w14:textId="77777777" w:rsidR="00551137" w:rsidRPr="00ED7861" w:rsidRDefault="00551137" w:rsidP="00FC590A">
            <w:pPr>
              <w:pBdr>
                <w:top w:val="nil"/>
                <w:left w:val="nil"/>
                <w:bottom w:val="nil"/>
                <w:right w:val="nil"/>
                <w:between w:val="nil"/>
              </w:pBdr>
              <w:rPr>
                <w:rFonts w:ascii="Arial" w:eastAsia="Arial" w:hAnsi="Arial" w:cs="Arial"/>
                <w:i/>
                <w:color w:val="000000"/>
                <w:sz w:val="20"/>
              </w:rPr>
            </w:pPr>
          </w:p>
        </w:tc>
        <w:tc>
          <w:tcPr>
            <w:tcW w:w="2096" w:type="dxa"/>
            <w:shd w:val="clear" w:color="auto" w:fill="FFFFFF" w:themeFill="background1"/>
          </w:tcPr>
          <w:p w14:paraId="56625E7F" w14:textId="77777777" w:rsidR="00551137" w:rsidRPr="00ED7861" w:rsidRDefault="00551137" w:rsidP="00FC590A">
            <w:pPr>
              <w:pBdr>
                <w:top w:val="nil"/>
                <w:left w:val="nil"/>
                <w:bottom w:val="nil"/>
                <w:right w:val="nil"/>
                <w:between w:val="nil"/>
              </w:pBdr>
              <w:rPr>
                <w:rFonts w:ascii="Arial" w:eastAsia="Arial" w:hAnsi="Arial" w:cs="Arial"/>
                <w:i/>
                <w:color w:val="000000"/>
                <w:sz w:val="20"/>
              </w:rPr>
            </w:pPr>
          </w:p>
        </w:tc>
        <w:tc>
          <w:tcPr>
            <w:tcW w:w="2538" w:type="dxa"/>
            <w:shd w:val="clear" w:color="auto" w:fill="FFFFFF" w:themeFill="background1"/>
          </w:tcPr>
          <w:p w14:paraId="16D021D4" w14:textId="77777777" w:rsidR="00551137" w:rsidRPr="00ED7861" w:rsidRDefault="00551137" w:rsidP="00FC590A">
            <w:pPr>
              <w:pBdr>
                <w:top w:val="nil"/>
                <w:left w:val="nil"/>
                <w:bottom w:val="nil"/>
                <w:right w:val="nil"/>
                <w:between w:val="nil"/>
              </w:pBdr>
              <w:rPr>
                <w:rFonts w:ascii="Arial" w:eastAsia="Arial" w:hAnsi="Arial" w:cs="Arial"/>
                <w:i/>
                <w:color w:val="000000"/>
                <w:sz w:val="20"/>
              </w:rPr>
            </w:pPr>
          </w:p>
        </w:tc>
        <w:tc>
          <w:tcPr>
            <w:tcW w:w="2159" w:type="dxa"/>
            <w:shd w:val="clear" w:color="auto" w:fill="FFFFFF" w:themeFill="background1"/>
          </w:tcPr>
          <w:p w14:paraId="49AE86E0" w14:textId="77777777" w:rsidR="00551137" w:rsidRPr="00ED7861" w:rsidRDefault="00551137" w:rsidP="00FC590A">
            <w:pPr>
              <w:pBdr>
                <w:top w:val="nil"/>
                <w:left w:val="nil"/>
                <w:bottom w:val="nil"/>
                <w:right w:val="nil"/>
                <w:between w:val="nil"/>
              </w:pBdr>
              <w:rPr>
                <w:rFonts w:ascii="Arial" w:eastAsia="Arial" w:hAnsi="Arial" w:cs="Arial"/>
                <w:i/>
                <w:color w:val="000000"/>
                <w:sz w:val="20"/>
              </w:rPr>
            </w:pPr>
          </w:p>
        </w:tc>
      </w:tr>
      <w:bookmarkEnd w:id="19"/>
    </w:tbl>
    <w:p w14:paraId="38CE6A33" w14:textId="77777777" w:rsidR="00551137" w:rsidRPr="0063219B" w:rsidRDefault="00551137" w:rsidP="0063219B">
      <w:pPr>
        <w:pStyle w:val="ListParagraph"/>
        <w:pBdr>
          <w:top w:val="nil"/>
          <w:left w:val="nil"/>
          <w:bottom w:val="nil"/>
          <w:right w:val="nil"/>
          <w:between w:val="nil"/>
        </w:pBdr>
        <w:spacing w:before="80" w:after="80"/>
        <w:ind w:left="360"/>
        <w:rPr>
          <w:rFonts w:ascii="Arial" w:eastAsia="Arial" w:hAnsi="Arial" w:cs="Arial"/>
          <w:color w:val="000000"/>
          <w:sz w:val="22"/>
          <w:szCs w:val="22"/>
          <w:u w:val="single"/>
        </w:rPr>
      </w:pPr>
    </w:p>
    <w:p w14:paraId="6926C1E9" w14:textId="1D5F49E9" w:rsidR="0063219B" w:rsidRPr="000400A4" w:rsidRDefault="0063219B" w:rsidP="000400A4">
      <w:pPr>
        <w:pStyle w:val="ListParagraph"/>
        <w:numPr>
          <w:ilvl w:val="0"/>
          <w:numId w:val="49"/>
        </w:numPr>
        <w:pBdr>
          <w:top w:val="nil"/>
          <w:left w:val="nil"/>
          <w:right w:val="nil"/>
          <w:between w:val="nil"/>
        </w:pBdr>
        <w:spacing w:before="80" w:after="80"/>
        <w:rPr>
          <w:rFonts w:ascii="Arial" w:eastAsia="Arial" w:hAnsi="Arial" w:cs="Arial"/>
          <w:b/>
          <w:color w:val="000000"/>
          <w:sz w:val="22"/>
          <w:szCs w:val="22"/>
          <w:u w:val="single"/>
        </w:rPr>
      </w:pPr>
      <w:r w:rsidRPr="000C3F69">
        <w:rPr>
          <w:rFonts w:ascii="Arial" w:eastAsia="Arial" w:hAnsi="Arial" w:cs="Arial"/>
          <w:b/>
          <w:color w:val="000000"/>
          <w:sz w:val="22"/>
          <w:szCs w:val="22"/>
          <w:u w:val="single"/>
        </w:rPr>
        <w:t>Passport Information</w:t>
      </w:r>
    </w:p>
    <w:p w14:paraId="44C13312" w14:textId="77777777" w:rsidR="00890D78" w:rsidRPr="000400A4" w:rsidRDefault="00890D78" w:rsidP="000400A4">
      <w:pPr>
        <w:pBdr>
          <w:top w:val="nil"/>
          <w:left w:val="nil"/>
          <w:bottom w:val="nil"/>
          <w:right w:val="nil"/>
          <w:between w:val="nil"/>
        </w:pBdr>
        <w:spacing w:line="276" w:lineRule="auto"/>
        <w:rPr>
          <w:rFonts w:ascii="Arial" w:eastAsia="Arial" w:hAnsi="Arial" w:cs="Arial"/>
          <w:b/>
          <w:color w:val="000000"/>
          <w:sz w:val="22"/>
          <w:szCs w:val="22"/>
          <w:shd w:val="clear" w:color="auto" w:fill="FFFFFF" w:themeFill="background1"/>
        </w:rPr>
      </w:pPr>
      <w:bookmarkStart w:id="20" w:name="_Hlk32843456"/>
      <w:r w:rsidRPr="000400A4">
        <w:rPr>
          <w:rFonts w:ascii="Arial" w:eastAsia="Arial" w:hAnsi="Arial" w:cs="Arial"/>
          <w:color w:val="000000"/>
          <w:sz w:val="22"/>
          <w:szCs w:val="22"/>
        </w:rPr>
        <w:t xml:space="preserve">I confirm my up to date passport details are held by the department. </w:t>
      </w:r>
      <w:sdt>
        <w:sdtPr>
          <w:rPr>
            <w:rFonts w:ascii="Segoe UI Symbol" w:eastAsia="MS Gothic" w:hAnsi="Segoe UI Symbol" w:cs="Segoe UI Symbol"/>
            <w:b/>
            <w:color w:val="000000"/>
            <w:sz w:val="22"/>
            <w:szCs w:val="22"/>
            <w:shd w:val="clear" w:color="auto" w:fill="FFFFFF" w:themeFill="background1"/>
          </w:rPr>
          <w:id w:val="1699819995"/>
          <w14:checkbox>
            <w14:checked w14:val="0"/>
            <w14:checkedState w14:val="2612" w14:font="MS Gothic"/>
            <w14:uncheckedState w14:val="2610" w14:font="MS Gothic"/>
          </w14:checkbox>
        </w:sdtPr>
        <w:sdtEndPr/>
        <w:sdtContent>
          <w:r w:rsidRPr="000400A4">
            <w:rPr>
              <w:rFonts w:ascii="Segoe UI Symbol" w:eastAsia="MS Gothic" w:hAnsi="Segoe UI Symbol" w:cs="Segoe UI Symbol"/>
              <w:b/>
              <w:color w:val="000000"/>
              <w:sz w:val="22"/>
              <w:szCs w:val="22"/>
              <w:shd w:val="clear" w:color="auto" w:fill="FFFFFF" w:themeFill="background1"/>
            </w:rPr>
            <w:t>☐</w:t>
          </w:r>
        </w:sdtContent>
      </w:sdt>
    </w:p>
    <w:p w14:paraId="7945796C" w14:textId="77777777" w:rsidR="00C211DC" w:rsidRDefault="00C211DC" w:rsidP="000400A4">
      <w:pPr>
        <w:spacing w:line="276" w:lineRule="auto"/>
        <w:rPr>
          <w:rFonts w:ascii="Arial" w:eastAsia="Arial" w:hAnsi="Arial" w:cs="Arial"/>
          <w:color w:val="000000"/>
          <w:sz w:val="22"/>
          <w:szCs w:val="22"/>
        </w:rPr>
      </w:pPr>
    </w:p>
    <w:p w14:paraId="2868E415" w14:textId="4B32DC97" w:rsidR="00C211DC" w:rsidRDefault="00890D78" w:rsidP="000400A4">
      <w:pPr>
        <w:spacing w:line="276" w:lineRule="auto"/>
        <w:rPr>
          <w:rFonts w:ascii="Arial" w:eastAsia="Arial" w:hAnsi="Arial" w:cs="Arial"/>
          <w:color w:val="000000"/>
          <w:sz w:val="22"/>
          <w:szCs w:val="22"/>
        </w:rPr>
      </w:pPr>
      <w:r w:rsidRPr="000400A4">
        <w:rPr>
          <w:rFonts w:ascii="Arial" w:eastAsia="Arial" w:hAnsi="Arial" w:cs="Arial"/>
          <w:color w:val="000000"/>
          <w:sz w:val="22"/>
          <w:szCs w:val="22"/>
        </w:rPr>
        <w:t>If you hold dual citizenship, state your other nationality ………………………………………….</w:t>
      </w:r>
    </w:p>
    <w:p w14:paraId="147AB6A9" w14:textId="77777777" w:rsidR="00C211DC" w:rsidRDefault="00C211DC" w:rsidP="000400A4">
      <w:pPr>
        <w:spacing w:line="276" w:lineRule="auto"/>
        <w:rPr>
          <w:rFonts w:ascii="Arial" w:eastAsia="Arial" w:hAnsi="Arial" w:cs="Arial"/>
          <w:color w:val="000000"/>
          <w:sz w:val="22"/>
          <w:szCs w:val="22"/>
        </w:rPr>
      </w:pPr>
    </w:p>
    <w:p w14:paraId="2000258F" w14:textId="7B4652B3" w:rsidR="00192938" w:rsidRDefault="00890D78" w:rsidP="000400A4">
      <w:pPr>
        <w:spacing w:line="276" w:lineRule="auto"/>
        <w:rPr>
          <w:rFonts w:eastAsia="Arial"/>
          <w:b/>
          <w:szCs w:val="20"/>
          <w:u w:val="single"/>
        </w:rPr>
        <w:sectPr w:rsidR="00192938" w:rsidSect="00963BDF">
          <w:headerReference w:type="default" r:id="rId11"/>
          <w:footerReference w:type="default" r:id="rId12"/>
          <w:pgSz w:w="11906" w:h="16838"/>
          <w:pgMar w:top="851" w:right="1440" w:bottom="1440" w:left="993" w:header="709" w:footer="709" w:gutter="0"/>
          <w:cols w:space="720"/>
          <w:docGrid w:linePitch="326"/>
        </w:sectPr>
      </w:pPr>
      <w:r w:rsidRPr="000400A4">
        <w:rPr>
          <w:rFonts w:ascii="Arial" w:eastAsia="Arial" w:hAnsi="Arial" w:cs="Arial"/>
          <w:color w:val="000000"/>
          <w:sz w:val="22"/>
          <w:szCs w:val="22"/>
        </w:rPr>
        <w:t>State which passport will you be travelling on………………………………………………………</w:t>
      </w:r>
      <w:bookmarkEnd w:id="20"/>
    </w:p>
    <w:p w14:paraId="24A450C5" w14:textId="350BC7E3" w:rsidR="003012C4" w:rsidRPr="0063219B" w:rsidRDefault="003012C4" w:rsidP="00192938">
      <w:pPr>
        <w:rPr>
          <w:rFonts w:ascii="Arial" w:eastAsia="Arial" w:hAnsi="Arial" w:cs="Arial"/>
          <w:b/>
          <w:color w:val="000000"/>
          <w:sz w:val="22"/>
          <w:szCs w:val="20"/>
          <w:u w:val="single"/>
        </w:rPr>
      </w:pPr>
    </w:p>
    <w:p w14:paraId="2AE2E901" w14:textId="298EF960" w:rsidR="00EA434D" w:rsidRPr="000400A4" w:rsidRDefault="007B49D4" w:rsidP="000400A4">
      <w:pPr>
        <w:pStyle w:val="ListParagraph"/>
        <w:numPr>
          <w:ilvl w:val="0"/>
          <w:numId w:val="49"/>
        </w:numPr>
        <w:pBdr>
          <w:top w:val="nil"/>
          <w:left w:val="nil"/>
          <w:right w:val="nil"/>
          <w:between w:val="nil"/>
        </w:pBdr>
        <w:spacing w:before="80" w:after="80"/>
        <w:rPr>
          <w:rFonts w:ascii="Arial" w:eastAsia="Arial" w:hAnsi="Arial" w:cs="Arial"/>
          <w:b/>
          <w:color w:val="000000"/>
          <w:sz w:val="22"/>
          <w:szCs w:val="22"/>
          <w:u w:val="single"/>
        </w:rPr>
      </w:pPr>
      <w:r w:rsidRPr="00FB7122">
        <w:rPr>
          <w:rFonts w:ascii="Arial" w:eastAsia="Arial" w:hAnsi="Arial" w:cs="Arial"/>
          <w:b/>
          <w:color w:val="000000"/>
          <w:sz w:val="22"/>
          <w:szCs w:val="22"/>
          <w:u w:val="single"/>
        </w:rPr>
        <w:t>Hazards, Risks and Control Measures</w:t>
      </w:r>
    </w:p>
    <w:p w14:paraId="5E11964A" w14:textId="3926E22E" w:rsidR="00EA434D" w:rsidRDefault="00AE2461" w:rsidP="00C04054">
      <w:pPr>
        <w:pBdr>
          <w:top w:val="nil"/>
          <w:left w:val="nil"/>
          <w:bottom w:val="nil"/>
          <w:right w:val="nil"/>
          <w:between w:val="nil"/>
        </w:pBdr>
        <w:rPr>
          <w:rFonts w:ascii="Arial" w:eastAsia="Arial" w:hAnsi="Arial" w:cs="Arial"/>
          <w:color w:val="000000"/>
          <w:sz w:val="22"/>
          <w:szCs w:val="22"/>
        </w:rPr>
      </w:pPr>
      <w:r w:rsidRPr="00426B11">
        <w:rPr>
          <w:rFonts w:ascii="Arial" w:eastAsia="Arial" w:hAnsi="Arial" w:cs="Arial"/>
          <w:color w:val="000000"/>
          <w:sz w:val="22"/>
          <w:szCs w:val="22"/>
        </w:rPr>
        <w:t xml:space="preserve">The table has been pre-filled with </w:t>
      </w:r>
      <w:r w:rsidRPr="00B137A4">
        <w:rPr>
          <w:rFonts w:ascii="Arial" w:eastAsia="Arial" w:hAnsi="Arial" w:cs="Arial"/>
          <w:b/>
          <w:color w:val="000000"/>
          <w:sz w:val="22"/>
          <w:szCs w:val="22"/>
        </w:rPr>
        <w:t>examples</w:t>
      </w:r>
      <w:r w:rsidRPr="00426B11">
        <w:rPr>
          <w:rFonts w:ascii="Arial" w:eastAsia="Arial" w:hAnsi="Arial" w:cs="Arial"/>
          <w:color w:val="000000"/>
          <w:sz w:val="22"/>
          <w:szCs w:val="22"/>
        </w:rPr>
        <w:t xml:space="preserve"> of hazards that may be present during your </w:t>
      </w:r>
      <w:r w:rsidR="00ED7861">
        <w:rPr>
          <w:rFonts w:ascii="Arial" w:eastAsia="Arial" w:hAnsi="Arial" w:cs="Arial"/>
          <w:color w:val="000000"/>
          <w:sz w:val="22"/>
          <w:szCs w:val="22"/>
        </w:rPr>
        <w:t>p</w:t>
      </w:r>
      <w:r w:rsidRPr="00426B11">
        <w:rPr>
          <w:rFonts w:ascii="Arial" w:eastAsia="Arial" w:hAnsi="Arial" w:cs="Arial"/>
          <w:color w:val="000000"/>
          <w:sz w:val="22"/>
          <w:szCs w:val="22"/>
        </w:rPr>
        <w:t>roposed working away</w:t>
      </w:r>
      <w:r w:rsidR="00B137A4">
        <w:rPr>
          <w:rFonts w:ascii="Arial" w:eastAsia="Arial" w:hAnsi="Arial" w:cs="Arial"/>
          <w:color w:val="000000"/>
          <w:sz w:val="22"/>
          <w:szCs w:val="22"/>
        </w:rPr>
        <w:t>. Y</w:t>
      </w:r>
      <w:r w:rsidRPr="00426B11">
        <w:rPr>
          <w:rFonts w:ascii="Arial" w:eastAsia="Arial" w:hAnsi="Arial" w:cs="Arial"/>
          <w:color w:val="000000"/>
          <w:sz w:val="22"/>
          <w:szCs w:val="22"/>
        </w:rPr>
        <w:t xml:space="preserve">ou </w:t>
      </w:r>
      <w:bookmarkStart w:id="23" w:name="_Hlk32835549"/>
      <w:r w:rsidRPr="000400A4">
        <w:rPr>
          <w:rFonts w:ascii="Arial" w:eastAsia="Arial" w:hAnsi="Arial" w:cs="Arial"/>
          <w:b/>
          <w:color w:val="FF0000"/>
          <w:sz w:val="22"/>
          <w:szCs w:val="22"/>
          <w:u w:val="single"/>
        </w:rPr>
        <w:t>must</w:t>
      </w:r>
      <w:bookmarkEnd w:id="23"/>
      <w:r w:rsidRPr="00426B11">
        <w:rPr>
          <w:rFonts w:ascii="Arial" w:eastAsia="Arial" w:hAnsi="Arial" w:cs="Arial"/>
          <w:color w:val="000000"/>
          <w:sz w:val="22"/>
          <w:szCs w:val="22"/>
        </w:rPr>
        <w:t xml:space="preserve"> </w:t>
      </w:r>
      <w:r w:rsidRPr="00426B11">
        <w:rPr>
          <w:rFonts w:ascii="Arial" w:eastAsia="Arial" w:hAnsi="Arial" w:cs="Arial"/>
          <w:b/>
          <w:color w:val="000000"/>
          <w:sz w:val="22"/>
          <w:szCs w:val="22"/>
        </w:rPr>
        <w:t>amend</w:t>
      </w:r>
      <w:r w:rsidRPr="00426B11">
        <w:rPr>
          <w:rFonts w:ascii="Arial" w:eastAsia="Arial" w:hAnsi="Arial" w:cs="Arial"/>
          <w:color w:val="000000"/>
          <w:sz w:val="22"/>
          <w:szCs w:val="22"/>
        </w:rPr>
        <w:t xml:space="preserve">, </w:t>
      </w:r>
      <w:r w:rsidRPr="00426B11">
        <w:rPr>
          <w:rFonts w:ascii="Arial" w:eastAsia="Arial" w:hAnsi="Arial" w:cs="Arial"/>
          <w:b/>
          <w:color w:val="000000"/>
          <w:sz w:val="22"/>
          <w:szCs w:val="22"/>
        </w:rPr>
        <w:t>remove,</w:t>
      </w:r>
      <w:r w:rsidRPr="00426B11">
        <w:rPr>
          <w:rFonts w:ascii="Arial" w:eastAsia="Arial" w:hAnsi="Arial" w:cs="Arial"/>
          <w:color w:val="000000"/>
          <w:sz w:val="22"/>
          <w:szCs w:val="22"/>
        </w:rPr>
        <w:t xml:space="preserve"> or </w:t>
      </w:r>
      <w:r w:rsidRPr="00426B11">
        <w:rPr>
          <w:rFonts w:ascii="Arial" w:eastAsia="Arial" w:hAnsi="Arial" w:cs="Arial"/>
          <w:b/>
          <w:color w:val="000000"/>
          <w:sz w:val="22"/>
          <w:szCs w:val="22"/>
        </w:rPr>
        <w:t>add</w:t>
      </w:r>
      <w:r w:rsidRPr="00426B11">
        <w:rPr>
          <w:rFonts w:ascii="Arial" w:eastAsia="Arial" w:hAnsi="Arial" w:cs="Arial"/>
          <w:color w:val="000000"/>
          <w:sz w:val="22"/>
          <w:szCs w:val="22"/>
        </w:rPr>
        <w:t xml:space="preserve"> hazards as appropriate</w:t>
      </w:r>
      <w:r w:rsidR="00B137A4">
        <w:rPr>
          <w:rFonts w:ascii="Arial" w:eastAsia="Arial" w:hAnsi="Arial" w:cs="Arial"/>
          <w:color w:val="000000"/>
          <w:sz w:val="22"/>
          <w:szCs w:val="22"/>
        </w:rPr>
        <w:t xml:space="preserve"> to your work away</w:t>
      </w:r>
      <w:r w:rsidRPr="00426B11">
        <w:rPr>
          <w:rFonts w:ascii="Arial" w:eastAsia="Arial" w:hAnsi="Arial" w:cs="Arial"/>
          <w:color w:val="000000"/>
          <w:sz w:val="22"/>
          <w:szCs w:val="22"/>
        </w:rPr>
        <w:t>. Control measures should be specific to you and the work you are proposing.</w:t>
      </w:r>
    </w:p>
    <w:p w14:paraId="23BFD781" w14:textId="77777777" w:rsidR="00710561" w:rsidRPr="00426B11" w:rsidRDefault="00710561" w:rsidP="00C04054">
      <w:pPr>
        <w:pBdr>
          <w:top w:val="nil"/>
          <w:left w:val="nil"/>
          <w:bottom w:val="nil"/>
          <w:right w:val="nil"/>
          <w:between w:val="nil"/>
        </w:pBdr>
        <w:rPr>
          <w:rFonts w:ascii="Arial" w:eastAsia="Arial" w:hAnsi="Arial" w:cs="Arial"/>
          <w:color w:val="000000"/>
          <w:sz w:val="22"/>
          <w:szCs w:val="22"/>
        </w:rPr>
      </w:pPr>
    </w:p>
    <w:p w14:paraId="78E20E65" w14:textId="77777777" w:rsidR="00ED7861" w:rsidRDefault="007B49D4" w:rsidP="003012C4">
      <w:pPr>
        <w:rPr>
          <w:rFonts w:ascii="Arial" w:eastAsia="Arial" w:hAnsi="Arial" w:cs="Arial"/>
          <w:color w:val="FF0000"/>
          <w:sz w:val="22"/>
        </w:rPr>
      </w:pPr>
      <w:r w:rsidRPr="00B137A4">
        <w:rPr>
          <w:rFonts w:ascii="Arial" w:eastAsia="Arial" w:hAnsi="Arial" w:cs="Arial"/>
          <w:color w:val="FF0000"/>
          <w:sz w:val="22"/>
        </w:rPr>
        <w:t>Please click on the topics for more information and examples of risk control measures</w:t>
      </w:r>
    </w:p>
    <w:p w14:paraId="5E247EF2" w14:textId="77777777" w:rsidR="00710561" w:rsidRDefault="00710561" w:rsidP="003012C4">
      <w:pPr>
        <w:rPr>
          <w:rFonts w:ascii="Arial" w:eastAsia="Arial" w:hAnsi="Arial" w:cs="Arial"/>
          <w:color w:val="FF0000"/>
          <w:sz w:val="22"/>
        </w:rPr>
      </w:pPr>
    </w:p>
    <w:p w14:paraId="04B93EF4" w14:textId="134F23FE" w:rsidR="00710561" w:rsidRPr="00B137A4" w:rsidRDefault="00710561" w:rsidP="003012C4">
      <w:pPr>
        <w:rPr>
          <w:rFonts w:ascii="Arial" w:eastAsia="Arial" w:hAnsi="Arial" w:cs="Arial"/>
          <w:color w:val="FF0000"/>
          <w:sz w:val="22"/>
        </w:rPr>
        <w:sectPr w:rsidR="00710561" w:rsidRPr="00B137A4" w:rsidSect="00963BDF">
          <w:pgSz w:w="16838" w:h="11906" w:orient="landscape"/>
          <w:pgMar w:top="993" w:right="1440" w:bottom="1440" w:left="1440" w:header="709" w:footer="709" w:gutter="0"/>
          <w:cols w:space="720"/>
          <w:docGrid w:linePitch="326"/>
        </w:sectPr>
      </w:pPr>
    </w:p>
    <w:tbl>
      <w:tblPr>
        <w:tblStyle w:val="2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4487"/>
        <w:gridCol w:w="6290"/>
      </w:tblGrid>
      <w:tr w:rsidR="00EA434D" w:rsidRPr="00426B11" w14:paraId="33AB5240" w14:textId="77777777" w:rsidTr="000400A4">
        <w:trPr>
          <w:trHeight w:val="1080"/>
        </w:trPr>
        <w:tc>
          <w:tcPr>
            <w:tcW w:w="3397" w:type="dxa"/>
            <w:shd w:val="clear" w:color="auto" w:fill="F2F2F2" w:themeFill="background1" w:themeFillShade="F2"/>
          </w:tcPr>
          <w:p w14:paraId="63BF874C" w14:textId="742D3E93"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Hazard</w:t>
            </w:r>
            <w:r w:rsidR="00B346F7">
              <w:rPr>
                <w:rFonts w:ascii="Arial" w:eastAsia="Arial" w:hAnsi="Arial" w:cs="Arial"/>
                <w:b/>
                <w:color w:val="000000"/>
              </w:rPr>
              <w:t xml:space="preserve"> and Description</w:t>
            </w:r>
          </w:p>
          <w:p w14:paraId="45B65676" w14:textId="6DB95329" w:rsidR="00EA434D" w:rsidRPr="00426B11" w:rsidRDefault="00F17CE6" w:rsidP="00F17CE6">
            <w:pPr>
              <w:pBdr>
                <w:top w:val="nil"/>
                <w:left w:val="nil"/>
                <w:bottom w:val="nil"/>
                <w:right w:val="nil"/>
                <w:between w:val="nil"/>
              </w:pBdr>
              <w:rPr>
                <w:rFonts w:ascii="Arial" w:eastAsia="Arial" w:hAnsi="Arial" w:cs="Arial"/>
                <w:color w:val="000000"/>
              </w:rPr>
            </w:pPr>
            <w:r>
              <w:rPr>
                <w:rFonts w:ascii="Arial" w:eastAsia="Arial" w:hAnsi="Arial" w:cs="Arial"/>
                <w:color w:val="000000"/>
                <w:sz w:val="18"/>
              </w:rPr>
              <w:t>For each topic, list f</w:t>
            </w:r>
            <w:r w:rsidR="00B346F7" w:rsidRPr="006B111E">
              <w:rPr>
                <w:rFonts w:ascii="Arial" w:eastAsia="Arial" w:hAnsi="Arial" w:cs="Arial"/>
                <w:color w:val="000000"/>
                <w:sz w:val="18"/>
              </w:rPr>
              <w:t xml:space="preserve">oreseeable issues </w:t>
            </w:r>
            <w:r>
              <w:rPr>
                <w:rFonts w:ascii="Arial" w:eastAsia="Arial" w:hAnsi="Arial" w:cs="Arial"/>
                <w:color w:val="000000"/>
                <w:sz w:val="18"/>
              </w:rPr>
              <w:t>that</w:t>
            </w:r>
            <w:r w:rsidR="00AE2461" w:rsidRPr="006B111E">
              <w:rPr>
                <w:rFonts w:ascii="Arial" w:eastAsia="Arial" w:hAnsi="Arial" w:cs="Arial"/>
                <w:color w:val="000000"/>
                <w:sz w:val="18"/>
              </w:rPr>
              <w:t xml:space="preserve"> may cause you harm</w:t>
            </w:r>
          </w:p>
        </w:tc>
        <w:tc>
          <w:tcPr>
            <w:tcW w:w="4487" w:type="dxa"/>
            <w:shd w:val="clear" w:color="auto" w:fill="F2F2F2" w:themeFill="background1" w:themeFillShade="F2"/>
          </w:tcPr>
          <w:p w14:paraId="4F5FE46A" w14:textId="77777777" w:rsidR="00B346F7" w:rsidRDefault="00B346F7" w:rsidP="00C04054">
            <w:pPr>
              <w:pBdr>
                <w:top w:val="nil"/>
                <w:left w:val="nil"/>
                <w:bottom w:val="nil"/>
                <w:right w:val="nil"/>
                <w:between w:val="nil"/>
              </w:pBdr>
              <w:rPr>
                <w:rFonts w:ascii="Arial" w:eastAsia="Arial" w:hAnsi="Arial" w:cs="Arial"/>
                <w:b/>
                <w:color w:val="000000"/>
              </w:rPr>
            </w:pPr>
            <w:r>
              <w:rPr>
                <w:rFonts w:ascii="Arial" w:eastAsia="Arial" w:hAnsi="Arial" w:cs="Arial"/>
                <w:b/>
                <w:color w:val="000000"/>
              </w:rPr>
              <w:t>How is this likely to affect you?</w:t>
            </w:r>
          </w:p>
          <w:p w14:paraId="7FACAFB8" w14:textId="5AE0565C" w:rsidR="00EA434D" w:rsidRPr="00426B11" w:rsidRDefault="00B346F7" w:rsidP="00C04054">
            <w:pPr>
              <w:pBdr>
                <w:top w:val="nil"/>
                <w:left w:val="nil"/>
                <w:bottom w:val="nil"/>
                <w:right w:val="nil"/>
                <w:between w:val="nil"/>
              </w:pBdr>
              <w:rPr>
                <w:rFonts w:ascii="Arial" w:eastAsia="Arial" w:hAnsi="Arial" w:cs="Arial"/>
                <w:color w:val="000000"/>
              </w:rPr>
            </w:pPr>
            <w:r w:rsidRPr="006B111E">
              <w:rPr>
                <w:rFonts w:ascii="Arial" w:eastAsia="Arial" w:hAnsi="Arial" w:cs="Arial"/>
                <w:color w:val="000000"/>
                <w:sz w:val="18"/>
              </w:rPr>
              <w:t>Describe how hazards can cause harm to you and how your work activities or personal characteristics could affect the likelihood of you being exposed to harm</w:t>
            </w:r>
          </w:p>
        </w:tc>
        <w:tc>
          <w:tcPr>
            <w:tcW w:w="6290" w:type="dxa"/>
            <w:shd w:val="clear" w:color="auto" w:fill="F2F2F2" w:themeFill="background1" w:themeFillShade="F2"/>
          </w:tcPr>
          <w:p w14:paraId="1EDE13C4"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 xml:space="preserve">Control Measures </w:t>
            </w:r>
          </w:p>
          <w:p w14:paraId="48A90BA9" w14:textId="2DEA713A" w:rsidR="00EA434D" w:rsidRPr="006B111E" w:rsidRDefault="00EB1579" w:rsidP="00C04054">
            <w:pPr>
              <w:pBdr>
                <w:top w:val="nil"/>
                <w:left w:val="nil"/>
                <w:bottom w:val="nil"/>
                <w:right w:val="nil"/>
                <w:between w:val="nil"/>
              </w:pBdr>
              <w:rPr>
                <w:rFonts w:ascii="Arial" w:eastAsia="Arial" w:hAnsi="Arial" w:cs="Arial"/>
                <w:color w:val="000000"/>
                <w:sz w:val="18"/>
              </w:rPr>
            </w:pPr>
            <w:r w:rsidRPr="006B111E">
              <w:rPr>
                <w:rFonts w:ascii="Arial" w:eastAsia="Arial" w:hAnsi="Arial" w:cs="Arial"/>
                <w:color w:val="000000"/>
                <w:sz w:val="18"/>
              </w:rPr>
              <w:t>A</w:t>
            </w:r>
            <w:r w:rsidR="00AE2461" w:rsidRPr="006B111E">
              <w:rPr>
                <w:rFonts w:ascii="Arial" w:eastAsia="Arial" w:hAnsi="Arial" w:cs="Arial"/>
                <w:color w:val="000000"/>
                <w:sz w:val="18"/>
              </w:rPr>
              <w:t>ctions</w:t>
            </w:r>
            <w:r w:rsidR="00B346F7" w:rsidRPr="006B111E">
              <w:rPr>
                <w:rFonts w:ascii="Arial" w:eastAsia="Arial" w:hAnsi="Arial" w:cs="Arial"/>
                <w:color w:val="000000"/>
                <w:sz w:val="18"/>
              </w:rPr>
              <w:t xml:space="preserve">/precautions you will take to eliminate/reduce the </w:t>
            </w:r>
            <w:r w:rsidR="00F17CE6" w:rsidRPr="006B111E">
              <w:rPr>
                <w:rFonts w:ascii="Arial" w:eastAsia="Arial" w:hAnsi="Arial" w:cs="Arial"/>
                <w:color w:val="000000"/>
                <w:sz w:val="18"/>
              </w:rPr>
              <w:t xml:space="preserve">impact of the hazard </w:t>
            </w:r>
            <w:r w:rsidR="00F17CE6">
              <w:rPr>
                <w:rFonts w:ascii="Arial" w:eastAsia="Arial" w:hAnsi="Arial" w:cs="Arial"/>
                <w:color w:val="000000"/>
                <w:sz w:val="18"/>
              </w:rPr>
              <w:t xml:space="preserve">or </w:t>
            </w:r>
            <w:r w:rsidR="00B346F7" w:rsidRPr="006B111E">
              <w:rPr>
                <w:rFonts w:ascii="Arial" w:eastAsia="Arial" w:hAnsi="Arial" w:cs="Arial"/>
                <w:color w:val="000000"/>
                <w:sz w:val="18"/>
              </w:rPr>
              <w:t xml:space="preserve">likelihood </w:t>
            </w:r>
            <w:r w:rsidR="00F17CE6">
              <w:rPr>
                <w:rFonts w:ascii="Arial" w:eastAsia="Arial" w:hAnsi="Arial" w:cs="Arial"/>
                <w:color w:val="000000"/>
                <w:sz w:val="18"/>
              </w:rPr>
              <w:t xml:space="preserve">of harm occurring </w:t>
            </w:r>
          </w:p>
          <w:p w14:paraId="18313AD9" w14:textId="587AA36F" w:rsidR="00EA434D" w:rsidRPr="00426B11" w:rsidRDefault="00EA434D" w:rsidP="00C04054">
            <w:pPr>
              <w:pBdr>
                <w:top w:val="nil"/>
                <w:left w:val="nil"/>
                <w:bottom w:val="nil"/>
                <w:right w:val="nil"/>
                <w:between w:val="nil"/>
              </w:pBdr>
              <w:rPr>
                <w:rFonts w:ascii="Arial" w:eastAsia="Arial" w:hAnsi="Arial" w:cs="Arial"/>
                <w:color w:val="000000"/>
              </w:rPr>
            </w:pPr>
          </w:p>
        </w:tc>
      </w:tr>
      <w:tr w:rsidR="00EA434D" w:rsidRPr="00B137A4" w14:paraId="02471051" w14:textId="77777777" w:rsidTr="00640E6A">
        <w:trPr>
          <w:trHeight w:val="340"/>
        </w:trPr>
        <w:tc>
          <w:tcPr>
            <w:tcW w:w="14174" w:type="dxa"/>
            <w:gridSpan w:val="3"/>
            <w:shd w:val="clear" w:color="auto" w:fill="F2F2F2" w:themeFill="background1" w:themeFillShade="F2"/>
          </w:tcPr>
          <w:p w14:paraId="4E7F3CA9" w14:textId="148E1142" w:rsidR="00EA434D" w:rsidRPr="00B137A4" w:rsidRDefault="00AD2D08" w:rsidP="00C04054">
            <w:pPr>
              <w:pBdr>
                <w:top w:val="nil"/>
                <w:left w:val="nil"/>
                <w:bottom w:val="nil"/>
                <w:right w:val="nil"/>
                <w:between w:val="nil"/>
              </w:pBdr>
              <w:rPr>
                <w:rFonts w:ascii="Arial" w:eastAsia="Arial" w:hAnsi="Arial" w:cs="Arial"/>
                <w:szCs w:val="20"/>
              </w:rPr>
            </w:pPr>
            <w:hyperlink r:id="rId13" w:history="1">
              <w:r w:rsidR="00AE2461" w:rsidRPr="00B137A4">
                <w:rPr>
                  <w:rStyle w:val="Hyperlink"/>
                  <w:rFonts w:ascii="Arial" w:eastAsia="Arial" w:hAnsi="Arial" w:cs="Arial"/>
                  <w:b/>
                  <w:szCs w:val="20"/>
                </w:rPr>
                <w:t>Work related hazards</w:t>
              </w:r>
            </w:hyperlink>
            <w:r w:rsidR="00AE2461" w:rsidRPr="00B137A4">
              <w:rPr>
                <w:rFonts w:ascii="Arial" w:eastAsia="Arial" w:hAnsi="Arial" w:cs="Arial"/>
                <w:b/>
                <w:szCs w:val="20"/>
              </w:rPr>
              <w:t xml:space="preserve"> </w:t>
            </w:r>
          </w:p>
        </w:tc>
      </w:tr>
      <w:tr w:rsidR="00EA434D" w:rsidRPr="00426B11" w14:paraId="6D0282A1" w14:textId="77777777" w:rsidTr="000400A4">
        <w:trPr>
          <w:trHeight w:val="340"/>
        </w:trPr>
        <w:tc>
          <w:tcPr>
            <w:tcW w:w="3397" w:type="dxa"/>
            <w:shd w:val="clear" w:color="auto" w:fill="FFFFFF" w:themeFill="background1"/>
          </w:tcPr>
          <w:p w14:paraId="2B8C9187" w14:textId="77777777" w:rsidR="00EA434D" w:rsidRDefault="00EA434D" w:rsidP="00C04054">
            <w:pPr>
              <w:pBdr>
                <w:top w:val="nil"/>
                <w:left w:val="nil"/>
                <w:bottom w:val="nil"/>
                <w:right w:val="nil"/>
                <w:between w:val="nil"/>
              </w:pBdr>
              <w:rPr>
                <w:rFonts w:ascii="Arial" w:eastAsia="Arial" w:hAnsi="Arial" w:cs="Arial"/>
                <w:sz w:val="20"/>
                <w:szCs w:val="20"/>
              </w:rPr>
            </w:pPr>
          </w:p>
          <w:p w14:paraId="7B499CA2" w14:textId="632F6041"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4487" w:type="dxa"/>
            <w:shd w:val="clear" w:color="auto" w:fill="FFFFFF" w:themeFill="background1"/>
          </w:tcPr>
          <w:p w14:paraId="520AEF4F"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088B8F3B"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64E97D00" w14:textId="77777777" w:rsidTr="00640E6A">
        <w:trPr>
          <w:trHeight w:val="340"/>
        </w:trPr>
        <w:tc>
          <w:tcPr>
            <w:tcW w:w="14174" w:type="dxa"/>
            <w:gridSpan w:val="3"/>
            <w:shd w:val="clear" w:color="auto" w:fill="F2F2F2" w:themeFill="background1" w:themeFillShade="F2"/>
          </w:tcPr>
          <w:p w14:paraId="145A3D2C" w14:textId="51015CFE" w:rsidR="00EA434D" w:rsidRPr="00B137A4" w:rsidRDefault="00AD2D08" w:rsidP="00C04054">
            <w:pPr>
              <w:pBdr>
                <w:top w:val="nil"/>
                <w:left w:val="nil"/>
                <w:bottom w:val="nil"/>
                <w:right w:val="nil"/>
                <w:between w:val="nil"/>
              </w:pBdr>
              <w:rPr>
                <w:rFonts w:ascii="Arial" w:eastAsia="Arial" w:hAnsi="Arial" w:cs="Arial"/>
                <w:szCs w:val="20"/>
              </w:rPr>
            </w:pPr>
            <w:hyperlink r:id="rId14" w:history="1">
              <w:r w:rsidR="00AE2461" w:rsidRPr="00B137A4">
                <w:rPr>
                  <w:rStyle w:val="Hyperlink"/>
                  <w:rFonts w:ascii="Arial" w:eastAsia="Arial" w:hAnsi="Arial" w:cs="Arial"/>
                  <w:b/>
                  <w:szCs w:val="20"/>
                </w:rPr>
                <w:t>Crime</w:t>
              </w:r>
            </w:hyperlink>
          </w:p>
        </w:tc>
      </w:tr>
      <w:tr w:rsidR="00EA434D" w:rsidRPr="00426B11" w14:paraId="3E2AA4F8" w14:textId="77777777" w:rsidTr="000400A4">
        <w:trPr>
          <w:trHeight w:val="340"/>
        </w:trPr>
        <w:tc>
          <w:tcPr>
            <w:tcW w:w="3397" w:type="dxa"/>
            <w:shd w:val="clear" w:color="auto" w:fill="FFFFFF" w:themeFill="background1"/>
          </w:tcPr>
          <w:p w14:paraId="50EC5C93" w14:textId="77777777" w:rsidR="00EA434D" w:rsidRDefault="00EA434D" w:rsidP="00C04054">
            <w:pPr>
              <w:pBdr>
                <w:top w:val="nil"/>
                <w:left w:val="nil"/>
                <w:bottom w:val="nil"/>
                <w:right w:val="nil"/>
                <w:between w:val="nil"/>
              </w:pBdr>
              <w:rPr>
                <w:rFonts w:ascii="Arial" w:eastAsia="Arial" w:hAnsi="Arial" w:cs="Arial"/>
                <w:sz w:val="20"/>
                <w:szCs w:val="20"/>
              </w:rPr>
            </w:pPr>
          </w:p>
          <w:p w14:paraId="6C6D55CB" w14:textId="73279782"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4487" w:type="dxa"/>
            <w:shd w:val="clear" w:color="auto" w:fill="FFFFFF" w:themeFill="background1"/>
          </w:tcPr>
          <w:p w14:paraId="3981430F"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2EF66919"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11172995" w14:textId="77777777" w:rsidTr="00640E6A">
        <w:trPr>
          <w:trHeight w:val="340"/>
        </w:trPr>
        <w:tc>
          <w:tcPr>
            <w:tcW w:w="14174" w:type="dxa"/>
            <w:gridSpan w:val="3"/>
            <w:shd w:val="clear" w:color="auto" w:fill="F2F2F2" w:themeFill="background1" w:themeFillShade="F2"/>
          </w:tcPr>
          <w:p w14:paraId="0507A37A" w14:textId="489D642C" w:rsidR="00EA434D" w:rsidRPr="00B137A4" w:rsidRDefault="00AD2D08" w:rsidP="00C04054">
            <w:pPr>
              <w:pBdr>
                <w:top w:val="nil"/>
                <w:left w:val="nil"/>
                <w:bottom w:val="nil"/>
                <w:right w:val="nil"/>
                <w:between w:val="nil"/>
              </w:pBdr>
              <w:rPr>
                <w:rFonts w:ascii="Arial" w:eastAsia="Arial" w:hAnsi="Arial" w:cs="Arial"/>
                <w:szCs w:val="20"/>
              </w:rPr>
            </w:pPr>
            <w:hyperlink r:id="rId15" w:history="1">
              <w:r w:rsidR="00AE2461" w:rsidRPr="00B137A4">
                <w:rPr>
                  <w:rStyle w:val="Hyperlink"/>
                  <w:rFonts w:ascii="Arial" w:eastAsia="Arial" w:hAnsi="Arial" w:cs="Arial"/>
                  <w:b/>
                  <w:szCs w:val="20"/>
                </w:rPr>
                <w:t xml:space="preserve">Political Violence/Conflict </w:t>
              </w:r>
            </w:hyperlink>
            <w:r w:rsidR="00AE2461" w:rsidRPr="00B137A4">
              <w:rPr>
                <w:rFonts w:ascii="Arial" w:eastAsia="Arial" w:hAnsi="Arial" w:cs="Arial"/>
                <w:b/>
                <w:szCs w:val="20"/>
              </w:rPr>
              <w:t xml:space="preserve"> </w:t>
            </w:r>
          </w:p>
        </w:tc>
      </w:tr>
      <w:tr w:rsidR="00EA434D" w:rsidRPr="00426B11" w14:paraId="19ED60DC" w14:textId="77777777" w:rsidTr="000400A4">
        <w:trPr>
          <w:trHeight w:val="340"/>
        </w:trPr>
        <w:tc>
          <w:tcPr>
            <w:tcW w:w="3397" w:type="dxa"/>
            <w:shd w:val="clear" w:color="auto" w:fill="FFFFFF" w:themeFill="background1"/>
          </w:tcPr>
          <w:p w14:paraId="17D6C0E2" w14:textId="77777777" w:rsidR="00EA434D" w:rsidRDefault="00EA434D" w:rsidP="00C04054">
            <w:pPr>
              <w:pBdr>
                <w:top w:val="nil"/>
                <w:left w:val="nil"/>
                <w:bottom w:val="nil"/>
                <w:right w:val="nil"/>
                <w:between w:val="nil"/>
              </w:pBdr>
              <w:rPr>
                <w:rFonts w:ascii="Arial" w:eastAsia="Arial" w:hAnsi="Arial" w:cs="Arial"/>
                <w:sz w:val="20"/>
                <w:szCs w:val="20"/>
              </w:rPr>
            </w:pPr>
          </w:p>
          <w:p w14:paraId="40A2FDB0" w14:textId="575FF8C0"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4487" w:type="dxa"/>
            <w:shd w:val="clear" w:color="auto" w:fill="FFFFFF" w:themeFill="background1"/>
          </w:tcPr>
          <w:p w14:paraId="47EB2A7E"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23CA10A5"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01606B2C" w14:textId="77777777" w:rsidTr="00640E6A">
        <w:trPr>
          <w:trHeight w:val="340"/>
        </w:trPr>
        <w:tc>
          <w:tcPr>
            <w:tcW w:w="14174" w:type="dxa"/>
            <w:gridSpan w:val="3"/>
            <w:shd w:val="clear" w:color="auto" w:fill="F2F2F2" w:themeFill="background1" w:themeFillShade="F2"/>
          </w:tcPr>
          <w:p w14:paraId="42A9A65F" w14:textId="4102CC19" w:rsidR="00EA434D" w:rsidRPr="00B137A4" w:rsidRDefault="00AD2D08" w:rsidP="00C04054">
            <w:pPr>
              <w:pBdr>
                <w:top w:val="nil"/>
                <w:left w:val="nil"/>
                <w:bottom w:val="nil"/>
                <w:right w:val="nil"/>
                <w:between w:val="nil"/>
              </w:pBdr>
              <w:rPr>
                <w:rFonts w:ascii="Arial" w:eastAsia="Arial" w:hAnsi="Arial" w:cs="Arial"/>
                <w:szCs w:val="20"/>
              </w:rPr>
            </w:pPr>
            <w:hyperlink r:id="rId16" w:history="1">
              <w:r w:rsidR="00AE2461" w:rsidRPr="00B137A4">
                <w:rPr>
                  <w:rStyle w:val="Hyperlink"/>
                  <w:rFonts w:ascii="Arial" w:eastAsia="Arial" w:hAnsi="Arial" w:cs="Arial"/>
                  <w:b/>
                  <w:szCs w:val="20"/>
                </w:rPr>
                <w:t>Accident - Travel and Personal</w:t>
              </w:r>
            </w:hyperlink>
          </w:p>
        </w:tc>
      </w:tr>
      <w:tr w:rsidR="00EA434D" w:rsidRPr="00426B11" w14:paraId="0D8DACD7" w14:textId="77777777" w:rsidTr="000400A4">
        <w:trPr>
          <w:trHeight w:val="340"/>
        </w:trPr>
        <w:tc>
          <w:tcPr>
            <w:tcW w:w="3397" w:type="dxa"/>
            <w:shd w:val="clear" w:color="auto" w:fill="FFFFFF" w:themeFill="background1"/>
          </w:tcPr>
          <w:p w14:paraId="5D651C97" w14:textId="77777777" w:rsidR="00EA434D" w:rsidRDefault="00EA434D" w:rsidP="00C04054">
            <w:pPr>
              <w:pBdr>
                <w:top w:val="nil"/>
                <w:left w:val="nil"/>
                <w:bottom w:val="nil"/>
                <w:right w:val="nil"/>
                <w:between w:val="nil"/>
              </w:pBdr>
              <w:rPr>
                <w:rFonts w:ascii="Arial" w:eastAsia="Arial" w:hAnsi="Arial" w:cs="Arial"/>
                <w:sz w:val="20"/>
                <w:szCs w:val="20"/>
              </w:rPr>
            </w:pPr>
          </w:p>
          <w:p w14:paraId="6AFC3699" w14:textId="733F45C9"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4487" w:type="dxa"/>
            <w:shd w:val="clear" w:color="auto" w:fill="FFFFFF" w:themeFill="background1"/>
          </w:tcPr>
          <w:p w14:paraId="68C76D96"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45C40F59"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36D08251" w14:textId="77777777" w:rsidTr="00640E6A">
        <w:trPr>
          <w:trHeight w:val="340"/>
        </w:trPr>
        <w:tc>
          <w:tcPr>
            <w:tcW w:w="14174" w:type="dxa"/>
            <w:gridSpan w:val="3"/>
            <w:shd w:val="clear" w:color="auto" w:fill="F2F2F2" w:themeFill="background1" w:themeFillShade="F2"/>
          </w:tcPr>
          <w:p w14:paraId="0F2C6FFA" w14:textId="01B28F26" w:rsidR="00EA434D" w:rsidRPr="00B137A4" w:rsidRDefault="00AD2D08" w:rsidP="00C04054">
            <w:pPr>
              <w:pBdr>
                <w:top w:val="nil"/>
                <w:left w:val="nil"/>
                <w:bottom w:val="nil"/>
                <w:right w:val="nil"/>
                <w:between w:val="nil"/>
              </w:pBdr>
              <w:rPr>
                <w:rFonts w:ascii="Arial" w:eastAsia="Arial" w:hAnsi="Arial" w:cs="Arial"/>
                <w:szCs w:val="20"/>
              </w:rPr>
            </w:pPr>
            <w:hyperlink r:id="rId17" w:history="1">
              <w:r w:rsidR="00AE2461" w:rsidRPr="00B137A4">
                <w:rPr>
                  <w:rStyle w:val="Hyperlink"/>
                  <w:rFonts w:ascii="Arial" w:eastAsia="Arial" w:hAnsi="Arial" w:cs="Arial"/>
                  <w:b/>
                  <w:szCs w:val="20"/>
                </w:rPr>
                <w:t>Authorities</w:t>
              </w:r>
            </w:hyperlink>
            <w:r w:rsidR="00AE2461" w:rsidRPr="00B137A4">
              <w:rPr>
                <w:rFonts w:ascii="Arial" w:eastAsia="Arial" w:hAnsi="Arial" w:cs="Arial"/>
                <w:b/>
                <w:szCs w:val="20"/>
              </w:rPr>
              <w:t xml:space="preserve"> </w:t>
            </w:r>
          </w:p>
        </w:tc>
      </w:tr>
      <w:tr w:rsidR="00EA434D" w:rsidRPr="00426B11" w14:paraId="6E8C8B77" w14:textId="77777777" w:rsidTr="000400A4">
        <w:trPr>
          <w:trHeight w:val="340"/>
        </w:trPr>
        <w:tc>
          <w:tcPr>
            <w:tcW w:w="3397" w:type="dxa"/>
            <w:shd w:val="clear" w:color="auto" w:fill="FFFFFF" w:themeFill="background1"/>
          </w:tcPr>
          <w:p w14:paraId="21FD0D1F" w14:textId="77777777" w:rsidR="00EA434D" w:rsidRDefault="00EA434D" w:rsidP="00C04054">
            <w:pPr>
              <w:pBdr>
                <w:top w:val="nil"/>
                <w:left w:val="nil"/>
                <w:bottom w:val="nil"/>
                <w:right w:val="nil"/>
                <w:between w:val="nil"/>
              </w:pBdr>
              <w:rPr>
                <w:rFonts w:ascii="Arial" w:eastAsia="Arial" w:hAnsi="Arial" w:cs="Arial"/>
                <w:sz w:val="20"/>
                <w:szCs w:val="20"/>
              </w:rPr>
            </w:pPr>
          </w:p>
          <w:p w14:paraId="7824359D" w14:textId="621D8826"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4487" w:type="dxa"/>
            <w:shd w:val="clear" w:color="auto" w:fill="FFFFFF" w:themeFill="background1"/>
          </w:tcPr>
          <w:p w14:paraId="2029C039"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7CC00BAB"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4AED0ED5" w14:textId="77777777" w:rsidTr="00640E6A">
        <w:trPr>
          <w:trHeight w:val="340"/>
        </w:trPr>
        <w:tc>
          <w:tcPr>
            <w:tcW w:w="14174" w:type="dxa"/>
            <w:gridSpan w:val="3"/>
            <w:shd w:val="clear" w:color="auto" w:fill="F2F2F2" w:themeFill="background1" w:themeFillShade="F2"/>
          </w:tcPr>
          <w:p w14:paraId="20CF473F" w14:textId="28DC913A" w:rsidR="00EA434D" w:rsidRPr="00B137A4" w:rsidRDefault="00AD2D08" w:rsidP="00C04054">
            <w:pPr>
              <w:pBdr>
                <w:top w:val="nil"/>
                <w:left w:val="nil"/>
                <w:bottom w:val="nil"/>
                <w:right w:val="nil"/>
                <w:between w:val="nil"/>
              </w:pBdr>
              <w:rPr>
                <w:rFonts w:ascii="Arial" w:eastAsia="Arial" w:hAnsi="Arial" w:cs="Arial"/>
                <w:szCs w:val="20"/>
              </w:rPr>
            </w:pPr>
            <w:hyperlink r:id="rId18" w:history="1">
              <w:r w:rsidR="00AE2461" w:rsidRPr="00B137A4">
                <w:rPr>
                  <w:rStyle w:val="Hyperlink"/>
                  <w:rFonts w:ascii="Arial" w:eastAsia="Arial" w:hAnsi="Arial" w:cs="Arial"/>
                  <w:b/>
                  <w:szCs w:val="20"/>
                </w:rPr>
                <w:t>Environment</w:t>
              </w:r>
            </w:hyperlink>
            <w:r w:rsidR="00AE2461" w:rsidRPr="00B137A4">
              <w:rPr>
                <w:rFonts w:ascii="Arial" w:eastAsia="Arial" w:hAnsi="Arial" w:cs="Arial"/>
                <w:b/>
                <w:szCs w:val="20"/>
              </w:rPr>
              <w:t xml:space="preserve"> </w:t>
            </w:r>
          </w:p>
        </w:tc>
      </w:tr>
      <w:tr w:rsidR="00EA434D" w:rsidRPr="00426B11" w14:paraId="52137B9A" w14:textId="77777777" w:rsidTr="000400A4">
        <w:trPr>
          <w:trHeight w:val="340"/>
        </w:trPr>
        <w:tc>
          <w:tcPr>
            <w:tcW w:w="3397" w:type="dxa"/>
            <w:shd w:val="clear" w:color="auto" w:fill="FFFFFF" w:themeFill="background1"/>
          </w:tcPr>
          <w:p w14:paraId="7D293715" w14:textId="77777777" w:rsidR="00EA434D" w:rsidRDefault="00EA434D" w:rsidP="00C04054">
            <w:pPr>
              <w:pBdr>
                <w:top w:val="nil"/>
                <w:left w:val="nil"/>
                <w:bottom w:val="nil"/>
                <w:right w:val="nil"/>
                <w:between w:val="nil"/>
              </w:pBdr>
              <w:rPr>
                <w:rFonts w:ascii="Arial" w:eastAsia="Arial" w:hAnsi="Arial" w:cs="Arial"/>
                <w:sz w:val="20"/>
                <w:szCs w:val="20"/>
              </w:rPr>
            </w:pPr>
          </w:p>
          <w:p w14:paraId="035EDE25" w14:textId="4A280A8A"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4487" w:type="dxa"/>
            <w:shd w:val="clear" w:color="auto" w:fill="FFFFFF" w:themeFill="background1"/>
          </w:tcPr>
          <w:p w14:paraId="697CDFF8"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76A92593"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5269F3" w:rsidRPr="00B137A4" w14:paraId="6D0E1933" w14:textId="77777777" w:rsidTr="00640E6A">
        <w:trPr>
          <w:trHeight w:val="340"/>
        </w:trPr>
        <w:tc>
          <w:tcPr>
            <w:tcW w:w="14174" w:type="dxa"/>
            <w:gridSpan w:val="3"/>
            <w:shd w:val="clear" w:color="auto" w:fill="F2F2F2" w:themeFill="background1" w:themeFillShade="F2"/>
          </w:tcPr>
          <w:p w14:paraId="44BBA0A1" w14:textId="6EEB46AB" w:rsidR="005269F3" w:rsidRPr="00B137A4" w:rsidRDefault="00AD2D08" w:rsidP="00C04054">
            <w:pPr>
              <w:pBdr>
                <w:top w:val="nil"/>
                <w:left w:val="nil"/>
                <w:bottom w:val="nil"/>
                <w:right w:val="nil"/>
                <w:between w:val="nil"/>
              </w:pBdr>
              <w:rPr>
                <w:rFonts w:ascii="Arial" w:eastAsia="Arial" w:hAnsi="Arial" w:cs="Arial"/>
                <w:szCs w:val="20"/>
              </w:rPr>
            </w:pPr>
            <w:hyperlink r:id="rId19" w:history="1">
              <w:r w:rsidR="005269F3" w:rsidRPr="00B137A4">
                <w:rPr>
                  <w:rStyle w:val="Hyperlink"/>
                  <w:rFonts w:ascii="Arial" w:eastAsia="Arial" w:hAnsi="Arial" w:cs="Arial"/>
                  <w:b/>
                  <w:szCs w:val="20"/>
                </w:rPr>
                <w:t>Health</w:t>
              </w:r>
            </w:hyperlink>
            <w:r w:rsidR="005269F3" w:rsidRPr="00B137A4">
              <w:rPr>
                <w:rFonts w:ascii="Arial" w:eastAsia="Arial" w:hAnsi="Arial" w:cs="Arial"/>
                <w:b/>
                <w:szCs w:val="20"/>
              </w:rPr>
              <w:t xml:space="preserve"> (mental and physical) </w:t>
            </w:r>
          </w:p>
        </w:tc>
      </w:tr>
      <w:tr w:rsidR="00EA434D" w:rsidRPr="00426B11" w14:paraId="34C964A2" w14:textId="77777777" w:rsidTr="000400A4">
        <w:trPr>
          <w:trHeight w:val="340"/>
        </w:trPr>
        <w:tc>
          <w:tcPr>
            <w:tcW w:w="3397" w:type="dxa"/>
            <w:shd w:val="clear" w:color="auto" w:fill="FFFFFF" w:themeFill="background1"/>
          </w:tcPr>
          <w:p w14:paraId="116BEC86" w14:textId="77777777" w:rsidR="00EA434D" w:rsidRDefault="00EA434D" w:rsidP="00C04054">
            <w:pPr>
              <w:pBdr>
                <w:top w:val="nil"/>
                <w:left w:val="nil"/>
                <w:bottom w:val="nil"/>
                <w:right w:val="nil"/>
                <w:between w:val="nil"/>
              </w:pBdr>
              <w:rPr>
                <w:rFonts w:ascii="Arial" w:eastAsia="Arial" w:hAnsi="Arial" w:cs="Arial"/>
                <w:color w:val="000000"/>
                <w:sz w:val="20"/>
                <w:szCs w:val="20"/>
              </w:rPr>
            </w:pPr>
          </w:p>
          <w:p w14:paraId="50E9BC20" w14:textId="3AE57FFD" w:rsidR="005269F3" w:rsidRPr="00426B11" w:rsidRDefault="005269F3" w:rsidP="00C04054">
            <w:pPr>
              <w:pBdr>
                <w:top w:val="nil"/>
                <w:left w:val="nil"/>
                <w:bottom w:val="nil"/>
                <w:right w:val="nil"/>
                <w:between w:val="nil"/>
              </w:pBdr>
              <w:rPr>
                <w:rFonts w:ascii="Arial" w:eastAsia="Arial" w:hAnsi="Arial" w:cs="Arial"/>
                <w:color w:val="000000"/>
                <w:sz w:val="20"/>
                <w:szCs w:val="20"/>
              </w:rPr>
            </w:pPr>
          </w:p>
        </w:tc>
        <w:tc>
          <w:tcPr>
            <w:tcW w:w="4487" w:type="dxa"/>
            <w:shd w:val="clear" w:color="auto" w:fill="FFFFFF" w:themeFill="background1"/>
          </w:tcPr>
          <w:p w14:paraId="31E3088B" w14:textId="77777777" w:rsidR="00EA434D" w:rsidRPr="00426B11" w:rsidRDefault="00EA434D" w:rsidP="00C04054">
            <w:pPr>
              <w:pBdr>
                <w:top w:val="nil"/>
                <w:left w:val="nil"/>
                <w:bottom w:val="nil"/>
                <w:right w:val="nil"/>
                <w:between w:val="nil"/>
              </w:pBdr>
              <w:rPr>
                <w:rFonts w:ascii="Arial" w:eastAsia="Arial" w:hAnsi="Arial" w:cs="Arial"/>
                <w:color w:val="000000"/>
                <w:sz w:val="20"/>
                <w:szCs w:val="20"/>
              </w:rPr>
            </w:pPr>
          </w:p>
        </w:tc>
        <w:tc>
          <w:tcPr>
            <w:tcW w:w="6290" w:type="dxa"/>
            <w:shd w:val="clear" w:color="auto" w:fill="FFFFFF" w:themeFill="background1"/>
          </w:tcPr>
          <w:p w14:paraId="6DCB8C11" w14:textId="77777777" w:rsidR="00EA434D" w:rsidRPr="00426B11" w:rsidRDefault="00EA434D" w:rsidP="00C04054">
            <w:pPr>
              <w:pBdr>
                <w:top w:val="nil"/>
                <w:left w:val="nil"/>
                <w:bottom w:val="nil"/>
                <w:right w:val="nil"/>
                <w:between w:val="nil"/>
              </w:pBdr>
              <w:rPr>
                <w:rFonts w:ascii="Arial" w:eastAsia="Arial" w:hAnsi="Arial" w:cs="Arial"/>
                <w:color w:val="000000"/>
                <w:sz w:val="20"/>
                <w:szCs w:val="20"/>
              </w:rPr>
            </w:pPr>
          </w:p>
        </w:tc>
      </w:tr>
    </w:tbl>
    <w:p w14:paraId="6FCC9871" w14:textId="77777777" w:rsidR="00EB1579" w:rsidRPr="00EB1579" w:rsidRDefault="00EB1579" w:rsidP="00C04054">
      <w:pPr>
        <w:pBdr>
          <w:top w:val="nil"/>
          <w:left w:val="nil"/>
          <w:bottom w:val="nil"/>
          <w:right w:val="nil"/>
          <w:between w:val="nil"/>
        </w:pBdr>
        <w:rPr>
          <w:rFonts w:ascii="Arial" w:eastAsia="Arial" w:hAnsi="Arial" w:cs="Arial"/>
          <w:i/>
          <w:color w:val="FF0000"/>
          <w:szCs w:val="22"/>
        </w:rPr>
        <w:sectPr w:rsidR="00EB1579" w:rsidRPr="00EB1579" w:rsidSect="00963BDF">
          <w:type w:val="continuous"/>
          <w:pgSz w:w="16838" w:h="11906" w:orient="landscape"/>
          <w:pgMar w:top="993" w:right="1440" w:bottom="1440" w:left="1440" w:header="709" w:footer="709" w:gutter="0"/>
          <w:cols w:space="720"/>
          <w:docGrid w:linePitch="326"/>
        </w:sectPr>
      </w:pPr>
    </w:p>
    <w:p w14:paraId="51D00669" w14:textId="29E7BA2F" w:rsidR="00EB1579" w:rsidRDefault="00EB1579" w:rsidP="00C04054">
      <w:pPr>
        <w:pBdr>
          <w:top w:val="nil"/>
          <w:left w:val="nil"/>
          <w:bottom w:val="nil"/>
          <w:right w:val="nil"/>
          <w:between w:val="nil"/>
        </w:pBdr>
        <w:rPr>
          <w:rFonts w:ascii="Arial" w:eastAsia="Arial" w:hAnsi="Arial" w:cs="Arial"/>
          <w:b/>
          <w:color w:val="000000"/>
          <w:sz w:val="22"/>
          <w:szCs w:val="22"/>
        </w:rPr>
      </w:pPr>
    </w:p>
    <w:p w14:paraId="39DE7651" w14:textId="592D6C5E" w:rsidR="00640E6A" w:rsidRDefault="00640E6A" w:rsidP="00C04054">
      <w:pPr>
        <w:pBdr>
          <w:top w:val="nil"/>
          <w:left w:val="nil"/>
          <w:bottom w:val="nil"/>
          <w:right w:val="nil"/>
          <w:between w:val="nil"/>
        </w:pBdr>
        <w:rPr>
          <w:rFonts w:ascii="Arial" w:eastAsia="Arial" w:hAnsi="Arial" w:cs="Arial"/>
          <w:b/>
          <w:color w:val="000000"/>
          <w:sz w:val="22"/>
          <w:szCs w:val="22"/>
        </w:rPr>
      </w:pPr>
    </w:p>
    <w:p w14:paraId="3EA349E2" w14:textId="77777777" w:rsidR="00640E6A" w:rsidRDefault="00640E6A" w:rsidP="00C04054">
      <w:pPr>
        <w:pBdr>
          <w:top w:val="nil"/>
          <w:left w:val="nil"/>
          <w:bottom w:val="nil"/>
          <w:right w:val="nil"/>
          <w:between w:val="nil"/>
        </w:pBdr>
        <w:rPr>
          <w:rFonts w:ascii="Arial" w:eastAsia="Arial" w:hAnsi="Arial" w:cs="Arial"/>
          <w:b/>
          <w:color w:val="000000"/>
          <w:sz w:val="22"/>
          <w:szCs w:val="22"/>
        </w:rPr>
      </w:pPr>
    </w:p>
    <w:p w14:paraId="5F96D75B" w14:textId="73CD7DAC" w:rsidR="00FB7122" w:rsidRPr="000400A4" w:rsidRDefault="00FB7122" w:rsidP="000400A4">
      <w:pPr>
        <w:pStyle w:val="ListParagraph"/>
        <w:numPr>
          <w:ilvl w:val="0"/>
          <w:numId w:val="49"/>
        </w:numPr>
        <w:pBdr>
          <w:top w:val="nil"/>
          <w:left w:val="nil"/>
          <w:right w:val="nil"/>
          <w:between w:val="nil"/>
        </w:pBdr>
        <w:spacing w:before="80" w:after="80"/>
        <w:rPr>
          <w:rFonts w:ascii="Arial" w:eastAsia="Arial" w:hAnsi="Arial" w:cs="Arial"/>
          <w:b/>
          <w:color w:val="000000"/>
          <w:sz w:val="22"/>
          <w:szCs w:val="22"/>
          <w:u w:val="single"/>
        </w:rPr>
      </w:pPr>
      <w:bookmarkStart w:id="24" w:name="_Hlk32845474"/>
      <w:bookmarkStart w:id="25" w:name="_Hlk32938842"/>
      <w:r w:rsidRPr="000400A4">
        <w:rPr>
          <w:rFonts w:ascii="Arial" w:eastAsia="Arial" w:hAnsi="Arial" w:cs="Arial"/>
          <w:b/>
          <w:color w:val="000000"/>
          <w:sz w:val="22"/>
          <w:szCs w:val="22"/>
          <w:u w:val="single"/>
        </w:rPr>
        <w:t>Agreement and Sign-Off</w:t>
      </w:r>
    </w:p>
    <w:bookmarkEnd w:id="24"/>
    <w:p w14:paraId="0CDB3684" w14:textId="77777777" w:rsidR="00FB7122" w:rsidRDefault="00FB7122" w:rsidP="00C04054">
      <w:pPr>
        <w:pStyle w:val="ListParagraph"/>
        <w:pBdr>
          <w:top w:val="nil"/>
          <w:left w:val="nil"/>
          <w:bottom w:val="nil"/>
          <w:right w:val="nil"/>
          <w:between w:val="nil"/>
        </w:pBdr>
        <w:ind w:left="360"/>
        <w:rPr>
          <w:rFonts w:ascii="Arial" w:eastAsia="Arial" w:hAnsi="Arial" w:cs="Arial"/>
          <w:b/>
          <w:color w:val="000000"/>
          <w:szCs w:val="22"/>
        </w:rPr>
      </w:pPr>
    </w:p>
    <w:p w14:paraId="06BDAF9C" w14:textId="185EC275" w:rsidR="00C36E62" w:rsidRDefault="00AE2461" w:rsidP="00C36E62">
      <w:pPr>
        <w:pStyle w:val="ListParagraph"/>
        <w:pBdr>
          <w:top w:val="nil"/>
          <w:left w:val="nil"/>
          <w:bottom w:val="nil"/>
          <w:right w:val="nil"/>
          <w:between w:val="nil"/>
        </w:pBdr>
        <w:ind w:left="0"/>
        <w:contextualSpacing w:val="0"/>
        <w:rPr>
          <w:rFonts w:eastAsia="Arial"/>
        </w:rPr>
      </w:pPr>
      <w:bookmarkStart w:id="26" w:name="_Hlk32845506"/>
      <w:bookmarkStart w:id="27" w:name="_Hlk32845538"/>
      <w:r w:rsidRPr="00640E6A">
        <w:rPr>
          <w:rFonts w:ascii="Arial" w:eastAsia="Arial" w:hAnsi="Arial" w:cs="Arial"/>
          <w:b/>
          <w:color w:val="000000"/>
          <w:sz w:val="22"/>
          <w:szCs w:val="22"/>
        </w:rPr>
        <w:t>Person working away</w:t>
      </w:r>
      <w:r w:rsidR="00C0678B">
        <w:rPr>
          <w:rFonts w:ascii="Arial" w:eastAsia="Arial" w:hAnsi="Arial" w:cs="Arial"/>
          <w:b/>
          <w:color w:val="000000"/>
          <w:sz w:val="22"/>
          <w:szCs w:val="22"/>
        </w:rPr>
        <w:t xml:space="preserve"> (Traveller)</w:t>
      </w:r>
      <w:r w:rsidRPr="00640E6A">
        <w:rPr>
          <w:rFonts w:ascii="Arial" w:eastAsia="Arial" w:hAnsi="Arial" w:cs="Arial"/>
          <w:b/>
          <w:color w:val="000000"/>
          <w:sz w:val="22"/>
          <w:szCs w:val="22"/>
        </w:rPr>
        <w:t xml:space="preserve">: </w:t>
      </w:r>
      <w:bookmarkEnd w:id="26"/>
      <w:r w:rsidRPr="00640E6A">
        <w:rPr>
          <w:rFonts w:ascii="Arial" w:eastAsia="Arial" w:hAnsi="Arial" w:cs="Arial"/>
          <w:color w:val="000000"/>
          <w:sz w:val="22"/>
          <w:szCs w:val="22"/>
        </w:rPr>
        <w:t>I am signing to indicate that I have read and will abide by the statements above and will carry</w:t>
      </w:r>
      <w:r w:rsidR="00EB1579" w:rsidRPr="00640E6A">
        <w:rPr>
          <w:rFonts w:ascii="Arial" w:eastAsia="Arial" w:hAnsi="Arial" w:cs="Arial"/>
          <w:color w:val="000000"/>
          <w:sz w:val="22"/>
          <w:szCs w:val="22"/>
        </w:rPr>
        <w:t xml:space="preserve"> out additional risk assessments </w:t>
      </w:r>
      <w:proofErr w:type="gramStart"/>
      <w:r w:rsidR="00EB1579" w:rsidRPr="00640E6A">
        <w:rPr>
          <w:rFonts w:ascii="Arial" w:eastAsia="Arial" w:hAnsi="Arial" w:cs="Arial"/>
          <w:color w:val="000000"/>
          <w:sz w:val="22"/>
          <w:szCs w:val="22"/>
        </w:rPr>
        <w:t>if and when</w:t>
      </w:r>
      <w:proofErr w:type="gramEnd"/>
      <w:r w:rsidR="00EB1579" w:rsidRPr="00640E6A">
        <w:rPr>
          <w:rFonts w:ascii="Arial" w:eastAsia="Arial" w:hAnsi="Arial" w:cs="Arial"/>
          <w:color w:val="000000"/>
          <w:sz w:val="22"/>
          <w:szCs w:val="22"/>
        </w:rPr>
        <w:t xml:space="preserve"> circumstances change</w:t>
      </w:r>
      <w:r w:rsidR="00025741">
        <w:rPr>
          <w:rFonts w:ascii="Arial" w:eastAsia="Arial" w:hAnsi="Arial" w:cs="Arial"/>
          <w:color w:val="000000"/>
          <w:sz w:val="22"/>
          <w:szCs w:val="22"/>
        </w:rPr>
        <w:t>,</w:t>
      </w:r>
      <w:r w:rsidR="00EB1579" w:rsidRPr="00640E6A">
        <w:rPr>
          <w:rFonts w:ascii="Arial" w:eastAsia="Arial" w:hAnsi="Arial" w:cs="Arial"/>
          <w:color w:val="000000"/>
          <w:sz w:val="22"/>
          <w:szCs w:val="22"/>
        </w:rPr>
        <w:t xml:space="preserve"> or the risks are not covered by this assessment</w:t>
      </w:r>
      <w:r w:rsidRPr="00640E6A">
        <w:rPr>
          <w:rFonts w:ascii="Arial" w:eastAsia="Arial" w:hAnsi="Arial" w:cs="Arial"/>
          <w:color w:val="000000"/>
          <w:sz w:val="22"/>
          <w:szCs w:val="22"/>
        </w:rPr>
        <w:t>.</w:t>
      </w:r>
    </w:p>
    <w:p w14:paraId="0DE0D4B3" w14:textId="77777777" w:rsidR="00420FD2" w:rsidRDefault="00420FD2" w:rsidP="00C04054">
      <w:pPr>
        <w:pBdr>
          <w:top w:val="nil"/>
          <w:left w:val="nil"/>
          <w:bottom w:val="nil"/>
          <w:right w:val="nil"/>
          <w:between w:val="nil"/>
        </w:pBdr>
        <w:rPr>
          <w:rFonts w:ascii="Arial" w:eastAsia="Arial" w:hAnsi="Arial" w:cs="Arial"/>
          <w:b/>
          <w:color w:val="000000"/>
          <w:sz w:val="22"/>
          <w:szCs w:val="22"/>
        </w:rPr>
      </w:pPr>
    </w:p>
    <w:tbl>
      <w:tblPr>
        <w:tblStyle w:val="27"/>
        <w:tblW w:w="14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1"/>
        <w:gridCol w:w="7248"/>
      </w:tblGrid>
      <w:tr w:rsidR="00C36E62" w:rsidRPr="00426B11" w14:paraId="3C0CAF52" w14:textId="77777777" w:rsidTr="006417C3">
        <w:trPr>
          <w:trHeight w:val="402"/>
        </w:trPr>
        <w:tc>
          <w:tcPr>
            <w:tcW w:w="6941" w:type="dxa"/>
            <w:shd w:val="clear" w:color="auto" w:fill="auto"/>
          </w:tcPr>
          <w:bookmarkEnd w:id="27"/>
          <w:p w14:paraId="05CE2CD7" w14:textId="77777777" w:rsidR="00C36E62" w:rsidRPr="00426B11" w:rsidRDefault="00C36E62"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Full n</w:t>
            </w:r>
            <w:r w:rsidRPr="00426B11">
              <w:rPr>
                <w:rFonts w:ascii="Arial" w:eastAsia="Arial" w:hAnsi="Arial" w:cs="Arial"/>
                <w:color w:val="000000"/>
              </w:rPr>
              <w:t>ame:</w:t>
            </w:r>
          </w:p>
        </w:tc>
        <w:tc>
          <w:tcPr>
            <w:tcW w:w="7248" w:type="dxa"/>
            <w:shd w:val="clear" w:color="auto" w:fill="auto"/>
          </w:tcPr>
          <w:p w14:paraId="519AD5E6" w14:textId="77777777" w:rsidR="00C36E62" w:rsidRPr="00426B11" w:rsidRDefault="00C36E62" w:rsidP="006417C3">
            <w:pPr>
              <w:pBdr>
                <w:top w:val="nil"/>
                <w:left w:val="nil"/>
                <w:bottom w:val="nil"/>
                <w:right w:val="nil"/>
                <w:between w:val="nil"/>
              </w:pBdr>
              <w:spacing w:before="120"/>
              <w:rPr>
                <w:rFonts w:ascii="Arial" w:eastAsia="Arial" w:hAnsi="Arial" w:cs="Arial"/>
                <w:color w:val="000000"/>
              </w:rPr>
            </w:pPr>
            <w:r w:rsidRPr="00426B11">
              <w:rPr>
                <w:rFonts w:ascii="Arial" w:eastAsia="Arial" w:hAnsi="Arial" w:cs="Arial"/>
                <w:color w:val="000000"/>
              </w:rPr>
              <w:t>Signature:</w:t>
            </w:r>
          </w:p>
        </w:tc>
      </w:tr>
      <w:tr w:rsidR="00C36E62" w:rsidRPr="00426B11" w14:paraId="2BD1C743" w14:textId="77777777" w:rsidTr="006417C3">
        <w:trPr>
          <w:trHeight w:val="402"/>
        </w:trPr>
        <w:tc>
          <w:tcPr>
            <w:tcW w:w="6941" w:type="dxa"/>
            <w:shd w:val="clear" w:color="auto" w:fill="auto"/>
          </w:tcPr>
          <w:p w14:paraId="4DAEC3AA" w14:textId="77777777" w:rsidR="00C36E62" w:rsidRPr="00426B11" w:rsidRDefault="00C36E62" w:rsidP="006417C3">
            <w:pPr>
              <w:pBdr>
                <w:top w:val="nil"/>
                <w:left w:val="nil"/>
                <w:bottom w:val="nil"/>
                <w:right w:val="nil"/>
                <w:between w:val="nil"/>
              </w:pBdr>
              <w:spacing w:before="120"/>
              <w:rPr>
                <w:rFonts w:ascii="Arial" w:eastAsia="Arial" w:hAnsi="Arial" w:cs="Arial"/>
                <w:color w:val="000000"/>
              </w:rPr>
            </w:pPr>
          </w:p>
        </w:tc>
        <w:tc>
          <w:tcPr>
            <w:tcW w:w="7248" w:type="dxa"/>
            <w:shd w:val="clear" w:color="auto" w:fill="auto"/>
          </w:tcPr>
          <w:p w14:paraId="449539A8" w14:textId="77777777" w:rsidR="00C36E62" w:rsidRPr="00426B11" w:rsidRDefault="00C36E62"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Date:</w:t>
            </w:r>
          </w:p>
        </w:tc>
      </w:tr>
    </w:tbl>
    <w:p w14:paraId="0C0548D9" w14:textId="77777777" w:rsidR="00C36E62" w:rsidRDefault="00C36E62" w:rsidP="000400A4">
      <w:pPr>
        <w:pBdr>
          <w:top w:val="nil"/>
          <w:left w:val="nil"/>
          <w:bottom w:val="nil"/>
          <w:right w:val="nil"/>
          <w:between w:val="nil"/>
        </w:pBdr>
        <w:spacing w:before="40" w:after="40"/>
        <w:rPr>
          <w:rFonts w:ascii="Arial" w:eastAsia="Arial" w:hAnsi="Arial" w:cs="Arial"/>
          <w:b/>
          <w:color w:val="000000"/>
          <w:sz w:val="22"/>
          <w:szCs w:val="22"/>
        </w:rPr>
      </w:pPr>
    </w:p>
    <w:p w14:paraId="2667F761" w14:textId="68841B1F" w:rsidR="00420FD2" w:rsidRPr="00853C2D" w:rsidDel="00853C2D" w:rsidRDefault="0029628E" w:rsidP="000400A4">
      <w:pPr>
        <w:pBdr>
          <w:top w:val="nil"/>
          <w:left w:val="nil"/>
          <w:bottom w:val="nil"/>
          <w:right w:val="nil"/>
          <w:between w:val="nil"/>
        </w:pBdr>
        <w:spacing w:before="40" w:after="40"/>
        <w:rPr>
          <w:del w:id="28" w:author="Laura Turner" w:date="2022-06-12T15:46:00Z"/>
          <w:rFonts w:ascii="Arial" w:eastAsia="Arial" w:hAnsi="Arial" w:cs="Arial"/>
          <w:color w:val="000000"/>
          <w:sz w:val="22"/>
          <w:szCs w:val="22"/>
        </w:rPr>
      </w:pPr>
      <w:r>
        <w:rPr>
          <w:rFonts w:ascii="Arial" w:eastAsia="Arial" w:hAnsi="Arial" w:cs="Arial"/>
          <w:b/>
          <w:color w:val="000000"/>
          <w:sz w:val="22"/>
          <w:szCs w:val="22"/>
        </w:rPr>
        <w:t>Principal Supervisor</w:t>
      </w:r>
      <w:r w:rsidR="000400A4" w:rsidRPr="00FC590A">
        <w:rPr>
          <w:rFonts w:ascii="Arial" w:eastAsia="Arial" w:hAnsi="Arial" w:cs="Arial"/>
          <w:b/>
          <w:color w:val="000000"/>
          <w:sz w:val="22"/>
          <w:szCs w:val="22"/>
        </w:rPr>
        <w:t xml:space="preserve">: </w:t>
      </w:r>
      <w:bookmarkStart w:id="29" w:name="_Hlk32937880"/>
      <w:r w:rsidR="000400A4" w:rsidRPr="00FC590A">
        <w:rPr>
          <w:rFonts w:ascii="Arial" w:eastAsia="Arial" w:hAnsi="Arial" w:cs="Arial"/>
          <w:color w:val="000000"/>
          <w:sz w:val="22"/>
          <w:szCs w:val="22"/>
        </w:rPr>
        <w:t xml:space="preserve">I am signing to </w:t>
      </w:r>
      <w:r w:rsidR="000400A4">
        <w:rPr>
          <w:rFonts w:ascii="Arial" w:eastAsia="Arial" w:hAnsi="Arial" w:cs="Arial"/>
          <w:color w:val="000000"/>
          <w:sz w:val="22"/>
          <w:szCs w:val="22"/>
        </w:rPr>
        <w:t>confirm</w:t>
      </w:r>
      <w:r w:rsidR="000400A4" w:rsidRPr="00FC590A">
        <w:rPr>
          <w:rFonts w:ascii="Arial" w:eastAsia="Arial" w:hAnsi="Arial" w:cs="Arial"/>
          <w:color w:val="000000"/>
          <w:sz w:val="22"/>
          <w:szCs w:val="22"/>
        </w:rPr>
        <w:t xml:space="preserve"> that </w:t>
      </w:r>
      <w:r w:rsidR="000400A4">
        <w:rPr>
          <w:rFonts w:ascii="Arial" w:eastAsia="Arial" w:hAnsi="Arial" w:cs="Arial"/>
          <w:color w:val="000000"/>
          <w:sz w:val="22"/>
          <w:szCs w:val="22"/>
        </w:rPr>
        <w:t>I have ensured all necessary safety arrangements are in place for the duration of travel/period of working away</w:t>
      </w:r>
      <w:r w:rsidR="00853C2D">
        <w:rPr>
          <w:rFonts w:ascii="Arial" w:eastAsia="Arial" w:hAnsi="Arial" w:cs="Arial"/>
          <w:color w:val="000000"/>
          <w:sz w:val="20"/>
          <w:szCs w:val="20"/>
        </w:rPr>
        <w:t xml:space="preserve"> </w:t>
      </w:r>
      <w:r w:rsidR="00853C2D" w:rsidRPr="00853C2D">
        <w:rPr>
          <w:rFonts w:ascii="Arial" w:eastAsia="Arial" w:hAnsi="Arial" w:cs="Arial"/>
          <w:color w:val="000000"/>
          <w:sz w:val="22"/>
          <w:szCs w:val="22"/>
        </w:rPr>
        <w:t>as far as is reasonably practicable</w:t>
      </w:r>
      <w:del w:id="30" w:author="Laura Turner" w:date="2022-06-12T15:46:00Z">
        <w:r w:rsidR="000400A4" w:rsidRPr="00853C2D" w:rsidDel="00853C2D">
          <w:rPr>
            <w:rFonts w:ascii="Arial" w:eastAsia="Arial" w:hAnsi="Arial" w:cs="Arial"/>
            <w:color w:val="000000"/>
            <w:sz w:val="22"/>
            <w:szCs w:val="22"/>
          </w:rPr>
          <w:delText>.</w:delText>
        </w:r>
      </w:del>
    </w:p>
    <w:bookmarkEnd w:id="29"/>
    <w:p w14:paraId="49E12934" w14:textId="77777777" w:rsidR="000400A4" w:rsidRPr="0082036B" w:rsidRDefault="000400A4" w:rsidP="000400A4">
      <w:pPr>
        <w:pBdr>
          <w:top w:val="nil"/>
          <w:left w:val="nil"/>
          <w:bottom w:val="nil"/>
          <w:right w:val="nil"/>
          <w:between w:val="nil"/>
        </w:pBdr>
        <w:spacing w:before="40" w:after="40"/>
        <w:rPr>
          <w:rFonts w:ascii="Arial" w:eastAsia="Arial" w:hAnsi="Arial" w:cs="Arial"/>
          <w:color w:val="000000"/>
          <w:sz w:val="20"/>
          <w:szCs w:val="20"/>
        </w:rPr>
        <w:sectPr w:rsidR="000400A4" w:rsidRPr="0082036B" w:rsidSect="00963BDF">
          <w:type w:val="continuous"/>
          <w:pgSz w:w="16838" w:h="11906" w:orient="landscape"/>
          <w:pgMar w:top="993" w:right="1440" w:bottom="1440" w:left="1440" w:header="709" w:footer="709" w:gutter="0"/>
          <w:cols w:space="720"/>
          <w:docGrid w:linePitch="326"/>
        </w:sectPr>
      </w:pPr>
    </w:p>
    <w:tbl>
      <w:tblPr>
        <w:tblStyle w:val="3"/>
        <w:tblW w:w="14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0"/>
        <w:gridCol w:w="7206"/>
      </w:tblGrid>
      <w:tr w:rsidR="00C36E62" w:rsidRPr="00426B11" w14:paraId="1F859E5D" w14:textId="77777777" w:rsidTr="006417C3">
        <w:trPr>
          <w:trHeight w:val="402"/>
        </w:trPr>
        <w:tc>
          <w:tcPr>
            <w:tcW w:w="6940" w:type="dxa"/>
            <w:shd w:val="clear" w:color="auto" w:fill="auto"/>
          </w:tcPr>
          <w:p w14:paraId="311FBFEB" w14:textId="77777777" w:rsidR="00C36E62" w:rsidRPr="00426B11" w:rsidRDefault="00C36E62"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Full n</w:t>
            </w:r>
            <w:r w:rsidRPr="00426B11">
              <w:rPr>
                <w:rFonts w:ascii="Arial" w:eastAsia="Arial" w:hAnsi="Arial" w:cs="Arial"/>
                <w:color w:val="000000"/>
              </w:rPr>
              <w:t>ame:</w:t>
            </w:r>
          </w:p>
        </w:tc>
        <w:tc>
          <w:tcPr>
            <w:tcW w:w="7206" w:type="dxa"/>
            <w:shd w:val="clear" w:color="auto" w:fill="auto"/>
          </w:tcPr>
          <w:p w14:paraId="2A126A52" w14:textId="77777777" w:rsidR="00C36E62" w:rsidRPr="00426B11" w:rsidRDefault="00C36E62"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Position:</w:t>
            </w:r>
          </w:p>
        </w:tc>
      </w:tr>
      <w:tr w:rsidR="00C36E62" w:rsidRPr="00426B11" w14:paraId="2CF7DC14" w14:textId="77777777" w:rsidTr="006417C3">
        <w:trPr>
          <w:trHeight w:val="402"/>
        </w:trPr>
        <w:tc>
          <w:tcPr>
            <w:tcW w:w="6940" w:type="dxa"/>
            <w:shd w:val="clear" w:color="auto" w:fill="auto"/>
          </w:tcPr>
          <w:p w14:paraId="64190FB4" w14:textId="77777777" w:rsidR="00C36E62" w:rsidRPr="00426B11" w:rsidRDefault="00C36E62"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Contact Number:</w:t>
            </w:r>
          </w:p>
        </w:tc>
        <w:tc>
          <w:tcPr>
            <w:tcW w:w="7206" w:type="dxa"/>
            <w:shd w:val="clear" w:color="auto" w:fill="auto"/>
          </w:tcPr>
          <w:p w14:paraId="307C55E4" w14:textId="77777777" w:rsidR="00C36E62" w:rsidRDefault="00C36E62" w:rsidP="006417C3">
            <w:pPr>
              <w:pBdr>
                <w:top w:val="nil"/>
                <w:left w:val="nil"/>
                <w:bottom w:val="nil"/>
                <w:right w:val="nil"/>
                <w:between w:val="nil"/>
              </w:pBdr>
              <w:spacing w:before="120"/>
              <w:rPr>
                <w:rFonts w:ascii="Arial" w:eastAsia="Arial" w:hAnsi="Arial" w:cs="Arial"/>
                <w:color w:val="000000"/>
              </w:rPr>
            </w:pPr>
            <w:r w:rsidRPr="00426B11">
              <w:rPr>
                <w:rFonts w:ascii="Arial" w:eastAsia="Arial" w:hAnsi="Arial" w:cs="Arial"/>
                <w:color w:val="000000"/>
              </w:rPr>
              <w:t>Signature</w:t>
            </w:r>
            <w:r>
              <w:rPr>
                <w:rFonts w:ascii="Arial" w:eastAsia="Arial" w:hAnsi="Arial" w:cs="Arial"/>
                <w:color w:val="000000"/>
              </w:rPr>
              <w:t>:</w:t>
            </w:r>
          </w:p>
        </w:tc>
      </w:tr>
      <w:tr w:rsidR="00C36E62" w:rsidRPr="00426B11" w14:paraId="0C3B35FD" w14:textId="77777777" w:rsidTr="006417C3">
        <w:trPr>
          <w:trHeight w:val="402"/>
        </w:trPr>
        <w:tc>
          <w:tcPr>
            <w:tcW w:w="6940" w:type="dxa"/>
            <w:shd w:val="clear" w:color="auto" w:fill="auto"/>
          </w:tcPr>
          <w:p w14:paraId="3BC2B359" w14:textId="77777777" w:rsidR="00C36E62" w:rsidRDefault="00C36E62"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 xml:space="preserve">Email:  </w:t>
            </w:r>
          </w:p>
        </w:tc>
        <w:tc>
          <w:tcPr>
            <w:tcW w:w="7206" w:type="dxa"/>
            <w:shd w:val="clear" w:color="auto" w:fill="auto"/>
          </w:tcPr>
          <w:p w14:paraId="37672D22" w14:textId="77777777" w:rsidR="00C36E62" w:rsidRDefault="00C36E62"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Date:</w:t>
            </w:r>
          </w:p>
        </w:tc>
      </w:tr>
    </w:tbl>
    <w:p w14:paraId="465F3A68" w14:textId="16F25831" w:rsidR="000400A4" w:rsidRDefault="000400A4" w:rsidP="00C04054">
      <w:pPr>
        <w:pBdr>
          <w:top w:val="nil"/>
          <w:left w:val="nil"/>
          <w:bottom w:val="nil"/>
          <w:right w:val="nil"/>
          <w:between w:val="nil"/>
        </w:pBdr>
        <w:rPr>
          <w:rFonts w:ascii="Arial" w:eastAsia="Arial" w:hAnsi="Arial" w:cs="Arial"/>
          <w:b/>
          <w:color w:val="000000"/>
          <w:sz w:val="22"/>
          <w:szCs w:val="22"/>
        </w:rPr>
      </w:pPr>
    </w:p>
    <w:p w14:paraId="4678471C" w14:textId="1C27E03E" w:rsidR="000400A4" w:rsidRPr="00522A4E" w:rsidRDefault="000400A4" w:rsidP="000400A4">
      <w:pPr>
        <w:pStyle w:val="Footer"/>
        <w:rPr>
          <w:rFonts w:ascii="Arial" w:eastAsia="Arial" w:hAnsi="Arial" w:cs="Arial"/>
          <w:b/>
          <w:color w:val="FF0000"/>
          <w:sz w:val="28"/>
          <w:szCs w:val="28"/>
        </w:rPr>
      </w:pPr>
      <w:r w:rsidRPr="00522A4E">
        <w:rPr>
          <w:rFonts w:ascii="Arial" w:eastAsia="Arial" w:hAnsi="Arial" w:cs="Arial"/>
          <w:b/>
          <w:color w:val="FF0000"/>
          <w:sz w:val="28"/>
          <w:szCs w:val="28"/>
        </w:rPr>
        <w:t>Now return this form to Departmental Safety Officer</w:t>
      </w:r>
      <w:r>
        <w:rPr>
          <w:rFonts w:ascii="Arial" w:eastAsia="Arial" w:hAnsi="Arial" w:cs="Arial"/>
          <w:b/>
          <w:color w:val="FF0000"/>
          <w:sz w:val="28"/>
          <w:szCs w:val="28"/>
        </w:rPr>
        <w:t xml:space="preserve"> (DSO)</w:t>
      </w:r>
    </w:p>
    <w:p w14:paraId="0F4CCB66" w14:textId="77777777" w:rsidR="000400A4" w:rsidRPr="00FC590A" w:rsidRDefault="00AD2D08" w:rsidP="000400A4">
      <w:pPr>
        <w:pBdr>
          <w:top w:val="nil"/>
          <w:left w:val="nil"/>
          <w:bottom w:val="nil"/>
          <w:right w:val="nil"/>
          <w:between w:val="nil"/>
        </w:pBdr>
        <w:spacing w:before="40" w:after="40"/>
        <w:rPr>
          <w:rFonts w:ascii="Arial" w:eastAsia="Arial" w:hAnsi="Arial" w:cs="Arial"/>
          <w:b/>
          <w:color w:val="000000"/>
          <w:sz w:val="22"/>
          <w:szCs w:val="22"/>
        </w:rPr>
        <w:sectPr w:rsidR="000400A4" w:rsidRPr="00FC590A" w:rsidSect="00963BDF">
          <w:type w:val="continuous"/>
          <w:pgSz w:w="16838" w:h="11906" w:orient="landscape"/>
          <w:pgMar w:top="1440" w:right="1440" w:bottom="1440" w:left="1440" w:header="709" w:footer="709" w:gutter="0"/>
          <w:cols w:space="720"/>
          <w:docGrid w:linePitch="326"/>
        </w:sectPr>
      </w:pPr>
      <w:r>
        <w:rPr>
          <w:rFonts w:ascii="Arial" w:eastAsia="Arial" w:hAnsi="Arial" w:cs="Arial"/>
          <w:b/>
          <w:color w:val="000000"/>
          <w:sz w:val="22"/>
          <w:szCs w:val="22"/>
        </w:rPr>
        <w:pict w14:anchorId="623FD918">
          <v:rect id="_x0000_i1025" style="width:0;height:1.5pt" o:hralign="center" o:hrstd="t" o:hr="t" fillcolor="#a0a0a0" stroked="f"/>
        </w:pict>
      </w:r>
    </w:p>
    <w:p w14:paraId="3B2A565C" w14:textId="2FFD0721" w:rsidR="000400A4" w:rsidRDefault="000400A4" w:rsidP="00C0405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                             </w:t>
      </w:r>
    </w:p>
    <w:p w14:paraId="2E3D3A01" w14:textId="77777777" w:rsidR="00C36E62" w:rsidRDefault="00C36E62" w:rsidP="00C36E62">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HoD nominee</w:t>
      </w:r>
      <w:r w:rsidRPr="000400A4">
        <w:rPr>
          <w:rFonts w:ascii="Arial" w:eastAsia="Arial" w:hAnsi="Arial" w:cs="Arial"/>
          <w:b/>
          <w:color w:val="000000"/>
          <w:sz w:val="22"/>
          <w:szCs w:val="22"/>
        </w:rPr>
        <w:t xml:space="preserve">: </w:t>
      </w:r>
      <w:r w:rsidRPr="000400A4">
        <w:rPr>
          <w:rFonts w:ascii="Arial" w:eastAsia="Arial" w:hAnsi="Arial" w:cs="Arial"/>
          <w:color w:val="000000"/>
          <w:sz w:val="22"/>
          <w:szCs w:val="22"/>
        </w:rPr>
        <w:t>I</w:t>
      </w:r>
      <w:r w:rsidRPr="00640E6A">
        <w:rPr>
          <w:rFonts w:ascii="Arial" w:eastAsia="Arial" w:hAnsi="Arial" w:cs="Arial"/>
          <w:color w:val="000000"/>
          <w:sz w:val="22"/>
          <w:szCs w:val="22"/>
        </w:rPr>
        <w:t xml:space="preserve"> am signing to indicate that this constitutes a suitable and </w:t>
      </w:r>
      <w:proofErr w:type="gramStart"/>
      <w:r w:rsidRPr="00640E6A">
        <w:rPr>
          <w:rFonts w:ascii="Arial" w:eastAsia="Arial" w:hAnsi="Arial" w:cs="Arial"/>
          <w:color w:val="000000"/>
          <w:sz w:val="22"/>
          <w:szCs w:val="22"/>
        </w:rPr>
        <w:t>sufficient</w:t>
      </w:r>
      <w:proofErr w:type="gramEnd"/>
      <w:r w:rsidRPr="00640E6A">
        <w:rPr>
          <w:rFonts w:ascii="Arial" w:eastAsia="Arial" w:hAnsi="Arial" w:cs="Arial"/>
          <w:color w:val="000000"/>
          <w:sz w:val="22"/>
          <w:szCs w:val="22"/>
        </w:rPr>
        <w:t xml:space="preserve"> assessment of the risks of the proposed travel/work away. </w:t>
      </w:r>
    </w:p>
    <w:p w14:paraId="7DE6FF64" w14:textId="77777777" w:rsidR="00C36E62" w:rsidRPr="009E5892" w:rsidRDefault="00C36E62" w:rsidP="00C36E62">
      <w:pPr>
        <w:widowControl w:val="0"/>
        <w:pBdr>
          <w:top w:val="nil"/>
          <w:left w:val="nil"/>
          <w:bottom w:val="nil"/>
          <w:right w:val="nil"/>
          <w:between w:val="nil"/>
        </w:pBdr>
        <w:rPr>
          <w:rFonts w:ascii="Arial" w:hAnsi="Arial" w:cs="Arial"/>
          <w:sz w:val="22"/>
          <w:szCs w:val="22"/>
        </w:rPr>
      </w:pPr>
    </w:p>
    <w:tbl>
      <w:tblPr>
        <w:tblStyle w:val="3"/>
        <w:tblW w:w="14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0"/>
        <w:gridCol w:w="7206"/>
      </w:tblGrid>
      <w:tr w:rsidR="00C36E62" w:rsidRPr="00426B11" w14:paraId="06F57399" w14:textId="77777777" w:rsidTr="006417C3">
        <w:trPr>
          <w:trHeight w:val="402"/>
        </w:trPr>
        <w:tc>
          <w:tcPr>
            <w:tcW w:w="6940" w:type="dxa"/>
            <w:shd w:val="clear" w:color="auto" w:fill="auto"/>
          </w:tcPr>
          <w:p w14:paraId="21E0A707" w14:textId="77777777" w:rsidR="00C36E62" w:rsidRPr="00426B11" w:rsidRDefault="00C36E62"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Full n</w:t>
            </w:r>
            <w:r w:rsidRPr="00426B11">
              <w:rPr>
                <w:rFonts w:ascii="Arial" w:eastAsia="Arial" w:hAnsi="Arial" w:cs="Arial"/>
                <w:color w:val="000000"/>
              </w:rPr>
              <w:t>ame:</w:t>
            </w:r>
          </w:p>
        </w:tc>
        <w:tc>
          <w:tcPr>
            <w:tcW w:w="7206" w:type="dxa"/>
            <w:shd w:val="clear" w:color="auto" w:fill="auto"/>
          </w:tcPr>
          <w:p w14:paraId="42746938" w14:textId="77777777" w:rsidR="00C36E62" w:rsidRPr="00426B11" w:rsidRDefault="00C36E62"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Position:</w:t>
            </w:r>
          </w:p>
        </w:tc>
      </w:tr>
      <w:tr w:rsidR="00C36E62" w:rsidRPr="00426B11" w14:paraId="747A7FEC" w14:textId="77777777" w:rsidTr="006417C3">
        <w:trPr>
          <w:trHeight w:val="402"/>
        </w:trPr>
        <w:tc>
          <w:tcPr>
            <w:tcW w:w="6940" w:type="dxa"/>
            <w:shd w:val="clear" w:color="auto" w:fill="auto"/>
          </w:tcPr>
          <w:p w14:paraId="1160576D" w14:textId="77777777" w:rsidR="00C36E62" w:rsidRPr="00426B11" w:rsidRDefault="00C36E62"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Contact Number:</w:t>
            </w:r>
          </w:p>
        </w:tc>
        <w:tc>
          <w:tcPr>
            <w:tcW w:w="7206" w:type="dxa"/>
            <w:shd w:val="clear" w:color="auto" w:fill="auto"/>
          </w:tcPr>
          <w:p w14:paraId="3806B5D5" w14:textId="77777777" w:rsidR="00C36E62" w:rsidRDefault="00C36E62" w:rsidP="006417C3">
            <w:pPr>
              <w:pBdr>
                <w:top w:val="nil"/>
                <w:left w:val="nil"/>
                <w:bottom w:val="nil"/>
                <w:right w:val="nil"/>
                <w:between w:val="nil"/>
              </w:pBdr>
              <w:spacing w:before="120"/>
              <w:rPr>
                <w:rFonts w:ascii="Arial" w:eastAsia="Arial" w:hAnsi="Arial" w:cs="Arial"/>
                <w:color w:val="000000"/>
              </w:rPr>
            </w:pPr>
            <w:r w:rsidRPr="00426B11">
              <w:rPr>
                <w:rFonts w:ascii="Arial" w:eastAsia="Arial" w:hAnsi="Arial" w:cs="Arial"/>
                <w:color w:val="000000"/>
              </w:rPr>
              <w:t>Signature</w:t>
            </w:r>
            <w:r>
              <w:rPr>
                <w:rFonts w:ascii="Arial" w:eastAsia="Arial" w:hAnsi="Arial" w:cs="Arial"/>
                <w:color w:val="000000"/>
              </w:rPr>
              <w:t>:</w:t>
            </w:r>
          </w:p>
        </w:tc>
      </w:tr>
      <w:tr w:rsidR="00C36E62" w:rsidRPr="00426B11" w14:paraId="00910968" w14:textId="77777777" w:rsidTr="006417C3">
        <w:trPr>
          <w:trHeight w:val="402"/>
        </w:trPr>
        <w:tc>
          <w:tcPr>
            <w:tcW w:w="6940" w:type="dxa"/>
            <w:shd w:val="clear" w:color="auto" w:fill="auto"/>
          </w:tcPr>
          <w:p w14:paraId="1A8A6EE2" w14:textId="77777777" w:rsidR="00C36E62" w:rsidRDefault="00C36E62"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 xml:space="preserve">Email:  </w:t>
            </w:r>
          </w:p>
        </w:tc>
        <w:tc>
          <w:tcPr>
            <w:tcW w:w="7206" w:type="dxa"/>
            <w:shd w:val="clear" w:color="auto" w:fill="auto"/>
          </w:tcPr>
          <w:p w14:paraId="4BCC882D" w14:textId="77777777" w:rsidR="00C36E62" w:rsidRDefault="00C36E62" w:rsidP="006417C3">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Date:</w:t>
            </w:r>
          </w:p>
        </w:tc>
      </w:tr>
    </w:tbl>
    <w:p w14:paraId="57229333" w14:textId="77777777" w:rsidR="00C36E62" w:rsidRDefault="00C36E62" w:rsidP="00C36E62">
      <w:pPr>
        <w:pBdr>
          <w:top w:val="nil"/>
          <w:left w:val="nil"/>
          <w:bottom w:val="nil"/>
          <w:right w:val="nil"/>
          <w:between w:val="nil"/>
        </w:pBdr>
        <w:spacing w:before="40" w:after="40"/>
        <w:rPr>
          <w:rFonts w:ascii="Arial" w:hAnsi="Arial" w:cs="Arial"/>
          <w:sz w:val="22"/>
          <w:szCs w:val="22"/>
        </w:rPr>
      </w:pPr>
    </w:p>
    <w:p w14:paraId="2CCAE9F4" w14:textId="0B5EBFB4" w:rsidR="008B1993" w:rsidRPr="00C36E62" w:rsidRDefault="008B1993" w:rsidP="000400A4">
      <w:pPr>
        <w:widowControl w:val="0"/>
        <w:pBdr>
          <w:top w:val="nil"/>
          <w:left w:val="nil"/>
          <w:bottom w:val="nil"/>
          <w:right w:val="nil"/>
          <w:between w:val="nil"/>
        </w:pBdr>
        <w:rPr>
          <w:rFonts w:ascii="Arial" w:hAnsi="Arial" w:cs="Arial"/>
          <w:sz w:val="20"/>
          <w:szCs w:val="20"/>
        </w:rPr>
      </w:pPr>
      <w:bookmarkStart w:id="31" w:name="4h042r0" w:colFirst="0" w:colLast="0"/>
      <w:bookmarkStart w:id="32" w:name="_Hlk32939256"/>
      <w:bookmarkEnd w:id="31"/>
      <w:r w:rsidRPr="00C36E62">
        <w:rPr>
          <w:rFonts w:ascii="Arial" w:hAnsi="Arial" w:cs="Arial"/>
          <w:sz w:val="20"/>
          <w:szCs w:val="20"/>
        </w:rPr>
        <w:t xml:space="preserve">A copy of this form should be kept by the person travelling, the </w:t>
      </w:r>
      <w:r w:rsidR="000400A4" w:rsidRPr="00C36E62">
        <w:rPr>
          <w:rFonts w:ascii="Arial" w:hAnsi="Arial" w:cs="Arial"/>
          <w:sz w:val="20"/>
          <w:szCs w:val="20"/>
        </w:rPr>
        <w:t>departmental Graduate Training Programme Manager and the DSO</w:t>
      </w:r>
      <w:r w:rsidR="0029628E" w:rsidRPr="00C36E62">
        <w:rPr>
          <w:rFonts w:ascii="Arial" w:hAnsi="Arial" w:cs="Arial"/>
          <w:sz w:val="20"/>
          <w:szCs w:val="20"/>
        </w:rPr>
        <w:t>.</w:t>
      </w:r>
    </w:p>
    <w:bookmarkEnd w:id="25"/>
    <w:bookmarkEnd w:id="32"/>
    <w:p w14:paraId="779900B2" w14:textId="43BCB077" w:rsidR="008B1993" w:rsidRDefault="008B1993" w:rsidP="00F17CE6">
      <w:pPr>
        <w:widowControl w:val="0"/>
        <w:pBdr>
          <w:top w:val="nil"/>
          <w:left w:val="nil"/>
          <w:bottom w:val="nil"/>
          <w:right w:val="nil"/>
          <w:between w:val="nil"/>
        </w:pBdr>
        <w:jc w:val="center"/>
        <w:rPr>
          <w:rFonts w:ascii="Arial" w:hAnsi="Arial" w:cs="Arial"/>
        </w:rPr>
      </w:pPr>
    </w:p>
    <w:p w14:paraId="6BA76AA4" w14:textId="2A79DDCD" w:rsidR="00640E6A" w:rsidRDefault="00640E6A" w:rsidP="00C04054">
      <w:pPr>
        <w:widowControl w:val="0"/>
        <w:pBdr>
          <w:top w:val="nil"/>
          <w:left w:val="nil"/>
          <w:bottom w:val="nil"/>
          <w:right w:val="nil"/>
          <w:between w:val="nil"/>
        </w:pBdr>
        <w:rPr>
          <w:rFonts w:ascii="Arial" w:eastAsia="Arial" w:hAnsi="Arial" w:cs="Arial"/>
          <w:color w:val="000000"/>
          <w:sz w:val="22"/>
          <w:szCs w:val="22"/>
        </w:rPr>
      </w:pPr>
      <w:bookmarkStart w:id="33" w:name="_GoBack"/>
      <w:bookmarkEnd w:id="33"/>
    </w:p>
    <w:sectPr w:rsidR="00640E6A" w:rsidSect="008B1993">
      <w:footerReference w:type="default" r:id="rId20"/>
      <w:type w:val="continuous"/>
      <w:pgSz w:w="16838" w:h="11906" w:orient="landscape"/>
      <w:pgMar w:top="1440" w:right="567"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9DFA8" w14:textId="77777777" w:rsidR="00AD2D08" w:rsidRDefault="00AD2D08">
      <w:r>
        <w:separator/>
      </w:r>
    </w:p>
  </w:endnote>
  <w:endnote w:type="continuationSeparator" w:id="0">
    <w:p w14:paraId="16A5054F" w14:textId="77777777" w:rsidR="00AD2D08" w:rsidRDefault="00AD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64F5" w14:textId="326EB6FC" w:rsidR="00E7239A" w:rsidRPr="00922C23" w:rsidRDefault="00E7239A" w:rsidP="00E7239A">
    <w:pPr>
      <w:pStyle w:val="Footer"/>
      <w:rPr>
        <w:rFonts w:asciiTheme="majorHAnsi" w:hAnsiTheme="majorHAnsi" w:cstheme="majorHAnsi"/>
        <w:b/>
        <w:color w:val="FF0000"/>
        <w:sz w:val="22"/>
        <w:szCs w:val="22"/>
      </w:rPr>
    </w:pPr>
    <w:bookmarkStart w:id="21" w:name="_Hlk32831853"/>
    <w:r w:rsidRPr="00FC590A">
      <w:rPr>
        <w:rFonts w:asciiTheme="majorHAnsi" w:hAnsiTheme="majorHAnsi" w:cstheme="majorHAnsi"/>
        <w:b/>
        <w:color w:val="FF0000"/>
        <w:sz w:val="22"/>
        <w:szCs w:val="22"/>
      </w:rPr>
      <w:t xml:space="preserve">Return to: </w:t>
    </w:r>
    <w:r>
      <w:rPr>
        <w:rFonts w:asciiTheme="majorHAnsi" w:hAnsiTheme="majorHAnsi" w:cstheme="majorHAnsi"/>
        <w:sz w:val="22"/>
        <w:szCs w:val="22"/>
      </w:rPr>
      <w:t>Departmental Safety Officer</w:t>
    </w:r>
    <w:r w:rsidRPr="00FC590A">
      <w:rPr>
        <w:rFonts w:asciiTheme="majorHAnsi" w:hAnsiTheme="majorHAnsi" w:cstheme="majorHAnsi"/>
        <w:sz w:val="22"/>
        <w:szCs w:val="22"/>
      </w:rPr>
      <w:t xml:space="preserve">: </w:t>
    </w:r>
    <w:hyperlink r:id="rId1" w:history="1">
      <w:r w:rsidR="00853C2D" w:rsidRPr="00853C2D">
        <w:rPr>
          <w:rStyle w:val="Hyperlink"/>
          <w:rFonts w:asciiTheme="majorHAnsi" w:hAnsiTheme="majorHAnsi" w:cstheme="majorHAnsi"/>
          <w:sz w:val="22"/>
          <w:szCs w:val="22"/>
        </w:rPr>
        <w:t>oncsafe@oncology.cam.ac.uk</w:t>
      </w:r>
    </w:hyperlink>
    <w:r w:rsidR="00853C2D">
      <w:rPr>
        <w:rStyle w:val="Hyperlink"/>
        <w:rFonts w:asciiTheme="majorHAnsi" w:hAnsiTheme="majorHAnsi" w:cstheme="majorHAnsi"/>
        <w:sz w:val="22"/>
        <w:szCs w:val="22"/>
      </w:rPr>
      <w:t xml:space="preserve"> </w:t>
    </w:r>
  </w:p>
  <w:p w14:paraId="44F6D6FB" w14:textId="6323D609" w:rsidR="00E7239A" w:rsidRPr="00922C23" w:rsidRDefault="00E7239A" w:rsidP="00E7239A">
    <w:pPr>
      <w:rPr>
        <w:rFonts w:asciiTheme="majorHAnsi" w:hAnsiTheme="majorHAnsi" w:cstheme="majorHAnsi"/>
        <w:sz w:val="22"/>
        <w:szCs w:val="22"/>
      </w:rPr>
    </w:pPr>
    <w:r>
      <w:rPr>
        <w:rFonts w:asciiTheme="majorHAnsi" w:hAnsiTheme="majorHAnsi" w:cstheme="majorHAnsi"/>
        <w:sz w:val="22"/>
        <w:szCs w:val="22"/>
      </w:rPr>
      <w:t>Department of Oncology, Hutchison</w:t>
    </w:r>
    <w:r w:rsidR="002E642A">
      <w:rPr>
        <w:rFonts w:asciiTheme="majorHAnsi" w:hAnsiTheme="majorHAnsi" w:cstheme="majorHAnsi"/>
        <w:sz w:val="22"/>
        <w:szCs w:val="22"/>
      </w:rPr>
      <w:t xml:space="preserve"> Building</w:t>
    </w:r>
    <w:del w:id="22" w:author="Laura Turner" w:date="2022-06-12T16:35:00Z">
      <w:r w:rsidR="002E642A" w:rsidDel="003E5D69">
        <w:rPr>
          <w:rFonts w:asciiTheme="majorHAnsi" w:hAnsiTheme="majorHAnsi" w:cstheme="majorHAnsi"/>
          <w:sz w:val="22"/>
          <w:szCs w:val="22"/>
        </w:rPr>
        <w:delText xml:space="preserve"> </w:delText>
      </w:r>
    </w:del>
    <w:r>
      <w:rPr>
        <w:rFonts w:asciiTheme="majorHAnsi" w:hAnsiTheme="majorHAnsi" w:cstheme="majorHAnsi"/>
        <w:sz w:val="22"/>
        <w:szCs w:val="22"/>
      </w:rPr>
      <w:t xml:space="preserve">, </w:t>
    </w:r>
    <w:r w:rsidRPr="00FC590A">
      <w:rPr>
        <w:rFonts w:asciiTheme="majorHAnsi" w:hAnsiTheme="majorHAnsi" w:cstheme="majorHAnsi"/>
        <w:sz w:val="22"/>
        <w:szCs w:val="22"/>
      </w:rPr>
      <w:t>Box 197, Cambridge Biomedical Campus, Cambridge, CB2 0XZ</w:t>
    </w:r>
  </w:p>
  <w:bookmarkEnd w:id="21"/>
  <w:p w14:paraId="499835A6" w14:textId="5E581E6A" w:rsidR="007E4448" w:rsidRDefault="007E4448">
    <w:pPr>
      <w:pStyle w:val="Footer"/>
    </w:pPr>
  </w:p>
  <w:p w14:paraId="4DD83854" w14:textId="77777777" w:rsidR="007E4448" w:rsidRDefault="007E4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477C" w14:textId="2294E5AA" w:rsidR="00083D28" w:rsidRDefault="00083D28">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BC4F9" w14:textId="77777777" w:rsidR="00AD2D08" w:rsidRDefault="00AD2D08">
      <w:r>
        <w:separator/>
      </w:r>
    </w:p>
  </w:footnote>
  <w:footnote w:type="continuationSeparator" w:id="0">
    <w:p w14:paraId="4D209343" w14:textId="77777777" w:rsidR="00AD2D08" w:rsidRDefault="00AD2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8AE4" w14:textId="0C1269D6" w:rsidR="00083D28" w:rsidRDefault="00083D2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2B7"/>
    <w:multiLevelType w:val="multilevel"/>
    <w:tmpl w:val="63785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2B3DA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45A8F"/>
    <w:multiLevelType w:val="hybridMultilevel"/>
    <w:tmpl w:val="D8D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35BC4"/>
    <w:multiLevelType w:val="multilevel"/>
    <w:tmpl w:val="5F56D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591151A"/>
    <w:multiLevelType w:val="multilevel"/>
    <w:tmpl w:val="8690E2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AF26DBA"/>
    <w:multiLevelType w:val="hybridMultilevel"/>
    <w:tmpl w:val="97D69BC6"/>
    <w:lvl w:ilvl="0" w:tplc="0809000F">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B2E7342"/>
    <w:multiLevelType w:val="multilevel"/>
    <w:tmpl w:val="D2B60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00A4AD1"/>
    <w:multiLevelType w:val="hybridMultilevel"/>
    <w:tmpl w:val="F14EF9D8"/>
    <w:lvl w:ilvl="0" w:tplc="0809000F">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9C1DF7"/>
    <w:multiLevelType w:val="multilevel"/>
    <w:tmpl w:val="3DB26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37A3908"/>
    <w:multiLevelType w:val="hybridMultilevel"/>
    <w:tmpl w:val="4F98D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761B1"/>
    <w:multiLevelType w:val="multilevel"/>
    <w:tmpl w:val="FF527E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29544920"/>
    <w:multiLevelType w:val="multilevel"/>
    <w:tmpl w:val="3B385116"/>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2AEF5D90"/>
    <w:multiLevelType w:val="multilevel"/>
    <w:tmpl w:val="3210FB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2AF11252"/>
    <w:multiLevelType w:val="hybridMultilevel"/>
    <w:tmpl w:val="0B7CEC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2CCA7E08"/>
    <w:multiLevelType w:val="hybridMultilevel"/>
    <w:tmpl w:val="B5A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2201C"/>
    <w:multiLevelType w:val="multilevel"/>
    <w:tmpl w:val="0D141632"/>
    <w:lvl w:ilvl="0">
      <w:start w:val="1"/>
      <w:numFmt w:val="bullet"/>
      <w:lvlText w:val="●"/>
      <w:lvlJc w:val="left"/>
      <w:pPr>
        <w:ind w:left="1572" w:hanging="360"/>
      </w:pPr>
      <w:rPr>
        <w:rFonts w:ascii="Noto Sans Symbols" w:eastAsia="Noto Sans Symbols" w:hAnsi="Noto Sans Symbols" w:cs="Noto Sans Symbols"/>
        <w:vertAlign w:val="baseline"/>
      </w:rPr>
    </w:lvl>
    <w:lvl w:ilvl="1">
      <w:start w:val="1"/>
      <w:numFmt w:val="bullet"/>
      <w:lvlText w:val="o"/>
      <w:lvlJc w:val="left"/>
      <w:pPr>
        <w:ind w:left="2292" w:hanging="360"/>
      </w:pPr>
      <w:rPr>
        <w:rFonts w:ascii="Courier New" w:eastAsia="Courier New" w:hAnsi="Courier New" w:cs="Courier New"/>
        <w:vertAlign w:val="baseline"/>
      </w:rPr>
    </w:lvl>
    <w:lvl w:ilvl="2">
      <w:start w:val="1"/>
      <w:numFmt w:val="bullet"/>
      <w:lvlText w:val="▪"/>
      <w:lvlJc w:val="left"/>
      <w:pPr>
        <w:ind w:left="3012" w:hanging="360"/>
      </w:pPr>
      <w:rPr>
        <w:rFonts w:ascii="Noto Sans Symbols" w:eastAsia="Noto Sans Symbols" w:hAnsi="Noto Sans Symbols" w:cs="Noto Sans Symbols"/>
        <w:vertAlign w:val="baseline"/>
      </w:rPr>
    </w:lvl>
    <w:lvl w:ilvl="3">
      <w:start w:val="1"/>
      <w:numFmt w:val="bullet"/>
      <w:lvlText w:val="●"/>
      <w:lvlJc w:val="left"/>
      <w:pPr>
        <w:ind w:left="3732" w:hanging="360"/>
      </w:pPr>
      <w:rPr>
        <w:rFonts w:ascii="Noto Sans Symbols" w:eastAsia="Noto Sans Symbols" w:hAnsi="Noto Sans Symbols" w:cs="Noto Sans Symbols"/>
        <w:vertAlign w:val="baseline"/>
      </w:rPr>
    </w:lvl>
    <w:lvl w:ilvl="4">
      <w:start w:val="1"/>
      <w:numFmt w:val="bullet"/>
      <w:lvlText w:val="o"/>
      <w:lvlJc w:val="left"/>
      <w:pPr>
        <w:ind w:left="4452" w:hanging="360"/>
      </w:pPr>
      <w:rPr>
        <w:rFonts w:ascii="Courier New" w:eastAsia="Courier New" w:hAnsi="Courier New" w:cs="Courier New"/>
        <w:vertAlign w:val="baseline"/>
      </w:rPr>
    </w:lvl>
    <w:lvl w:ilvl="5">
      <w:start w:val="1"/>
      <w:numFmt w:val="bullet"/>
      <w:lvlText w:val="▪"/>
      <w:lvlJc w:val="left"/>
      <w:pPr>
        <w:ind w:left="5172" w:hanging="360"/>
      </w:pPr>
      <w:rPr>
        <w:rFonts w:ascii="Noto Sans Symbols" w:eastAsia="Noto Sans Symbols" w:hAnsi="Noto Sans Symbols" w:cs="Noto Sans Symbols"/>
        <w:vertAlign w:val="baseline"/>
      </w:rPr>
    </w:lvl>
    <w:lvl w:ilvl="6">
      <w:start w:val="1"/>
      <w:numFmt w:val="bullet"/>
      <w:lvlText w:val="●"/>
      <w:lvlJc w:val="left"/>
      <w:pPr>
        <w:ind w:left="5892" w:hanging="360"/>
      </w:pPr>
      <w:rPr>
        <w:rFonts w:ascii="Noto Sans Symbols" w:eastAsia="Noto Sans Symbols" w:hAnsi="Noto Sans Symbols" w:cs="Noto Sans Symbols"/>
        <w:vertAlign w:val="baseline"/>
      </w:rPr>
    </w:lvl>
    <w:lvl w:ilvl="7">
      <w:start w:val="1"/>
      <w:numFmt w:val="bullet"/>
      <w:lvlText w:val="o"/>
      <w:lvlJc w:val="left"/>
      <w:pPr>
        <w:ind w:left="6612" w:hanging="360"/>
      </w:pPr>
      <w:rPr>
        <w:rFonts w:ascii="Courier New" w:eastAsia="Courier New" w:hAnsi="Courier New" w:cs="Courier New"/>
        <w:vertAlign w:val="baseline"/>
      </w:rPr>
    </w:lvl>
    <w:lvl w:ilvl="8">
      <w:start w:val="1"/>
      <w:numFmt w:val="bullet"/>
      <w:lvlText w:val="▪"/>
      <w:lvlJc w:val="left"/>
      <w:pPr>
        <w:ind w:left="7332" w:hanging="360"/>
      </w:pPr>
      <w:rPr>
        <w:rFonts w:ascii="Noto Sans Symbols" w:eastAsia="Noto Sans Symbols" w:hAnsi="Noto Sans Symbols" w:cs="Noto Sans Symbols"/>
        <w:vertAlign w:val="baseline"/>
      </w:rPr>
    </w:lvl>
  </w:abstractNum>
  <w:abstractNum w:abstractNumId="16" w15:restartNumberingAfterBreak="0">
    <w:nsid w:val="34F55725"/>
    <w:multiLevelType w:val="multilevel"/>
    <w:tmpl w:val="CFAA67B0"/>
    <w:lvl w:ilvl="0">
      <w:start w:val="1"/>
      <w:numFmt w:val="low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7" w15:restartNumberingAfterBreak="0">
    <w:nsid w:val="36052477"/>
    <w:multiLevelType w:val="multilevel"/>
    <w:tmpl w:val="5888B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63F54CF"/>
    <w:multiLevelType w:val="multilevel"/>
    <w:tmpl w:val="B24EEB4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8166060"/>
    <w:multiLevelType w:val="hybridMultilevel"/>
    <w:tmpl w:val="F8E6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93F58"/>
    <w:multiLevelType w:val="multilevel"/>
    <w:tmpl w:val="8A50A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EBC711B"/>
    <w:multiLevelType w:val="hybridMultilevel"/>
    <w:tmpl w:val="CBB0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797F6A"/>
    <w:multiLevelType w:val="multilevel"/>
    <w:tmpl w:val="D8E421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15:restartNumberingAfterBreak="0">
    <w:nsid w:val="42A921B3"/>
    <w:multiLevelType w:val="hybridMultilevel"/>
    <w:tmpl w:val="29A4EB02"/>
    <w:lvl w:ilvl="0" w:tplc="A64C63A4">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0C61F9"/>
    <w:multiLevelType w:val="multilevel"/>
    <w:tmpl w:val="CE400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35B4B29"/>
    <w:multiLevelType w:val="multilevel"/>
    <w:tmpl w:val="2D94DE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436A7353"/>
    <w:multiLevelType w:val="hybridMultilevel"/>
    <w:tmpl w:val="301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80272"/>
    <w:multiLevelType w:val="hybridMultilevel"/>
    <w:tmpl w:val="92AC4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C0B2E"/>
    <w:multiLevelType w:val="multilevel"/>
    <w:tmpl w:val="450A0F7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E438AC"/>
    <w:multiLevelType w:val="hybridMultilevel"/>
    <w:tmpl w:val="8D687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56378E"/>
    <w:multiLevelType w:val="hybridMultilevel"/>
    <w:tmpl w:val="64A20C4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2D0021"/>
    <w:multiLevelType w:val="hybridMultilevel"/>
    <w:tmpl w:val="98BE4ECA"/>
    <w:lvl w:ilvl="0" w:tplc="91B09FB0">
      <w:start w:val="1"/>
      <w:numFmt w:val="upp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8E7554F"/>
    <w:multiLevelType w:val="hybridMultilevel"/>
    <w:tmpl w:val="70C0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7021E"/>
    <w:multiLevelType w:val="multilevel"/>
    <w:tmpl w:val="D228E736"/>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4" w15:restartNumberingAfterBreak="0">
    <w:nsid w:val="620A554A"/>
    <w:multiLevelType w:val="hybridMultilevel"/>
    <w:tmpl w:val="CA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7A2E46"/>
    <w:multiLevelType w:val="multilevel"/>
    <w:tmpl w:val="E1BC8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4BD7D5F"/>
    <w:multiLevelType w:val="multilevel"/>
    <w:tmpl w:val="09AC6AF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7" w15:restartNumberingAfterBreak="0">
    <w:nsid w:val="6971547E"/>
    <w:multiLevelType w:val="multilevel"/>
    <w:tmpl w:val="4156D9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A5874BD"/>
    <w:multiLevelType w:val="hybridMultilevel"/>
    <w:tmpl w:val="A0E4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8B2C22"/>
    <w:multiLevelType w:val="multilevel"/>
    <w:tmpl w:val="9676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6CC2230E"/>
    <w:multiLevelType w:val="multilevel"/>
    <w:tmpl w:val="0E949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DA64838"/>
    <w:multiLevelType w:val="multilevel"/>
    <w:tmpl w:val="A11050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6DCA3FE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963"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02B02F1"/>
    <w:multiLevelType w:val="hybridMultilevel"/>
    <w:tmpl w:val="2EE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76C88"/>
    <w:multiLevelType w:val="multilevel"/>
    <w:tmpl w:val="C05C21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5" w15:restartNumberingAfterBreak="0">
    <w:nsid w:val="72B67153"/>
    <w:multiLevelType w:val="hybridMultilevel"/>
    <w:tmpl w:val="20F6F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3B7BCC"/>
    <w:multiLevelType w:val="multilevel"/>
    <w:tmpl w:val="2AD4669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7" w15:restartNumberingAfterBreak="0">
    <w:nsid w:val="7CF218DF"/>
    <w:multiLevelType w:val="multilevel"/>
    <w:tmpl w:val="BFE0991A"/>
    <w:lvl w:ilvl="0">
      <w:start w:val="1"/>
      <w:numFmt w:val="bullet"/>
      <w:lvlText w:val=""/>
      <w:lvlJc w:val="left"/>
      <w:pPr>
        <w:ind w:left="960" w:hanging="480"/>
      </w:pPr>
      <w:rPr>
        <w:rFonts w:ascii="Symbol" w:hAnsi="Symbol" w:hint="default"/>
        <w:b w:val="0"/>
        <w:color w:val="000000"/>
      </w:rPr>
    </w:lvl>
    <w:lvl w:ilvl="1">
      <w:start w:val="1"/>
      <w:numFmt w:val="bullet"/>
      <w:lvlText w:val=""/>
      <w:lvlJc w:val="left"/>
      <w:pPr>
        <w:ind w:left="960" w:hanging="480"/>
      </w:pPr>
      <w:rPr>
        <w:rFonts w:ascii="Symbol" w:hAnsi="Symbol" w:hint="default"/>
        <w:b w:val="0"/>
        <w:color w:val="000000"/>
      </w:rPr>
    </w:lvl>
    <w:lvl w:ilvl="2">
      <w:start w:val="2"/>
      <w:numFmt w:val="decimal"/>
      <w:lvlText w:val="%1.%2.%3"/>
      <w:lvlJc w:val="left"/>
      <w:pPr>
        <w:ind w:left="1200" w:hanging="720"/>
      </w:pPr>
      <w:rPr>
        <w:b w:val="0"/>
        <w:color w:val="000000"/>
      </w:rPr>
    </w:lvl>
    <w:lvl w:ilvl="3">
      <w:start w:val="1"/>
      <w:numFmt w:val="decimal"/>
      <w:lvlText w:val="%1.%2.%3.%4"/>
      <w:lvlJc w:val="left"/>
      <w:pPr>
        <w:ind w:left="1200" w:hanging="720"/>
      </w:pPr>
      <w:rPr>
        <w:b w:val="0"/>
        <w:color w:val="000000"/>
      </w:rPr>
    </w:lvl>
    <w:lvl w:ilvl="4">
      <w:start w:val="1"/>
      <w:numFmt w:val="decimal"/>
      <w:lvlText w:val="%1.%2.%3.%4.%5"/>
      <w:lvlJc w:val="left"/>
      <w:pPr>
        <w:ind w:left="1560" w:hanging="1080"/>
      </w:pPr>
      <w:rPr>
        <w:b w:val="0"/>
        <w:color w:val="000000"/>
      </w:rPr>
    </w:lvl>
    <w:lvl w:ilvl="5">
      <w:start w:val="1"/>
      <w:numFmt w:val="decimal"/>
      <w:lvlText w:val="%1.%2.%3.%4.%5.%6"/>
      <w:lvlJc w:val="left"/>
      <w:pPr>
        <w:ind w:left="1560" w:hanging="1080"/>
      </w:pPr>
      <w:rPr>
        <w:b w:val="0"/>
        <w:color w:val="000000"/>
      </w:rPr>
    </w:lvl>
    <w:lvl w:ilvl="6">
      <w:start w:val="1"/>
      <w:numFmt w:val="decimal"/>
      <w:lvlText w:val="%1.%2.%3.%4.%5.%6.%7"/>
      <w:lvlJc w:val="left"/>
      <w:pPr>
        <w:ind w:left="1920" w:hanging="1440"/>
      </w:pPr>
      <w:rPr>
        <w:b w:val="0"/>
        <w:color w:val="000000"/>
      </w:rPr>
    </w:lvl>
    <w:lvl w:ilvl="7">
      <w:start w:val="1"/>
      <w:numFmt w:val="decimal"/>
      <w:lvlText w:val="%1.%2.%3.%4.%5.%6.%7.%8"/>
      <w:lvlJc w:val="left"/>
      <w:pPr>
        <w:ind w:left="1920" w:hanging="1440"/>
      </w:pPr>
      <w:rPr>
        <w:b w:val="0"/>
        <w:color w:val="000000"/>
      </w:rPr>
    </w:lvl>
    <w:lvl w:ilvl="8">
      <w:start w:val="1"/>
      <w:numFmt w:val="decimal"/>
      <w:lvlText w:val="%1.%2.%3.%4.%5.%6.%7.%8.%9"/>
      <w:lvlJc w:val="left"/>
      <w:pPr>
        <w:ind w:left="2280" w:hanging="1800"/>
      </w:pPr>
      <w:rPr>
        <w:b w:val="0"/>
        <w:color w:val="000000"/>
      </w:rPr>
    </w:lvl>
  </w:abstractNum>
  <w:abstractNum w:abstractNumId="48" w15:restartNumberingAfterBreak="0">
    <w:nsid w:val="7DE04A7B"/>
    <w:multiLevelType w:val="multilevel"/>
    <w:tmpl w:val="25BE5A5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6"/>
  </w:num>
  <w:num w:numId="2">
    <w:abstractNumId w:val="3"/>
  </w:num>
  <w:num w:numId="3">
    <w:abstractNumId w:val="17"/>
  </w:num>
  <w:num w:numId="4">
    <w:abstractNumId w:val="35"/>
  </w:num>
  <w:num w:numId="5">
    <w:abstractNumId w:val="6"/>
  </w:num>
  <w:num w:numId="6">
    <w:abstractNumId w:val="20"/>
  </w:num>
  <w:num w:numId="7">
    <w:abstractNumId w:val="1"/>
  </w:num>
  <w:num w:numId="8">
    <w:abstractNumId w:val="15"/>
  </w:num>
  <w:num w:numId="9">
    <w:abstractNumId w:val="40"/>
  </w:num>
  <w:num w:numId="10">
    <w:abstractNumId w:val="24"/>
  </w:num>
  <w:num w:numId="11">
    <w:abstractNumId w:val="37"/>
  </w:num>
  <w:num w:numId="12">
    <w:abstractNumId w:val="39"/>
  </w:num>
  <w:num w:numId="13">
    <w:abstractNumId w:val="0"/>
  </w:num>
  <w:num w:numId="14">
    <w:abstractNumId w:val="45"/>
  </w:num>
  <w:num w:numId="15">
    <w:abstractNumId w:val="30"/>
  </w:num>
  <w:num w:numId="16">
    <w:abstractNumId w:val="43"/>
  </w:num>
  <w:num w:numId="17">
    <w:abstractNumId w:val="27"/>
  </w:num>
  <w:num w:numId="18">
    <w:abstractNumId w:val="9"/>
  </w:num>
  <w:num w:numId="19">
    <w:abstractNumId w:val="26"/>
  </w:num>
  <w:num w:numId="20">
    <w:abstractNumId w:val="32"/>
  </w:num>
  <w:num w:numId="21">
    <w:abstractNumId w:val="29"/>
  </w:num>
  <w:num w:numId="22">
    <w:abstractNumId w:val="23"/>
  </w:num>
  <w:num w:numId="23">
    <w:abstractNumId w:val="47"/>
  </w:num>
  <w:num w:numId="24">
    <w:abstractNumId w:val="8"/>
  </w:num>
  <w:num w:numId="25">
    <w:abstractNumId w:val="28"/>
  </w:num>
  <w:num w:numId="26">
    <w:abstractNumId w:val="19"/>
  </w:num>
  <w:num w:numId="27">
    <w:abstractNumId w:val="31"/>
  </w:num>
  <w:num w:numId="28">
    <w:abstractNumId w:val="5"/>
  </w:num>
  <w:num w:numId="29">
    <w:abstractNumId w:val="42"/>
  </w:num>
  <w:num w:numId="30">
    <w:abstractNumId w:val="21"/>
  </w:num>
  <w:num w:numId="31">
    <w:abstractNumId w:val="34"/>
  </w:num>
  <w:num w:numId="32">
    <w:abstractNumId w:val="25"/>
  </w:num>
  <w:num w:numId="33">
    <w:abstractNumId w:val="22"/>
  </w:num>
  <w:num w:numId="34">
    <w:abstractNumId w:val="12"/>
  </w:num>
  <w:num w:numId="35">
    <w:abstractNumId w:val="41"/>
  </w:num>
  <w:num w:numId="36">
    <w:abstractNumId w:val="36"/>
  </w:num>
  <w:num w:numId="37">
    <w:abstractNumId w:val="11"/>
  </w:num>
  <w:num w:numId="38">
    <w:abstractNumId w:val="18"/>
  </w:num>
  <w:num w:numId="39">
    <w:abstractNumId w:val="10"/>
  </w:num>
  <w:num w:numId="40">
    <w:abstractNumId w:val="44"/>
  </w:num>
  <w:num w:numId="41">
    <w:abstractNumId w:val="48"/>
  </w:num>
  <w:num w:numId="42">
    <w:abstractNumId w:val="46"/>
  </w:num>
  <w:num w:numId="43">
    <w:abstractNumId w:val="4"/>
  </w:num>
  <w:num w:numId="44">
    <w:abstractNumId w:val="2"/>
  </w:num>
  <w:num w:numId="45">
    <w:abstractNumId w:val="13"/>
  </w:num>
  <w:num w:numId="46">
    <w:abstractNumId w:val="14"/>
  </w:num>
  <w:num w:numId="47">
    <w:abstractNumId w:val="33"/>
  </w:num>
  <w:num w:numId="48">
    <w:abstractNumId w:val="38"/>
  </w:num>
  <w:num w:numId="49">
    <w:abstractNumId w:val="7"/>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Turner">
    <w15:presenceInfo w15:providerId="AD" w15:userId="S-1-5-21-3819696872-316467454-1093621985-2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4D"/>
    <w:rsid w:val="0000112A"/>
    <w:rsid w:val="00025741"/>
    <w:rsid w:val="000400A4"/>
    <w:rsid w:val="00040B9C"/>
    <w:rsid w:val="0004343C"/>
    <w:rsid w:val="00053497"/>
    <w:rsid w:val="00063C59"/>
    <w:rsid w:val="00063E92"/>
    <w:rsid w:val="00067219"/>
    <w:rsid w:val="000709D4"/>
    <w:rsid w:val="00083D28"/>
    <w:rsid w:val="000875F3"/>
    <w:rsid w:val="00087F16"/>
    <w:rsid w:val="00094583"/>
    <w:rsid w:val="000B2CA3"/>
    <w:rsid w:val="000C0454"/>
    <w:rsid w:val="000C0474"/>
    <w:rsid w:val="000C0542"/>
    <w:rsid w:val="000C1C24"/>
    <w:rsid w:val="000C3F69"/>
    <w:rsid w:val="000D04AD"/>
    <w:rsid w:val="000D7BEC"/>
    <w:rsid w:val="000E387D"/>
    <w:rsid w:val="000F490C"/>
    <w:rsid w:val="00121211"/>
    <w:rsid w:val="001252F0"/>
    <w:rsid w:val="00137AAB"/>
    <w:rsid w:val="00145DF8"/>
    <w:rsid w:val="00154A82"/>
    <w:rsid w:val="001612D5"/>
    <w:rsid w:val="00170319"/>
    <w:rsid w:val="001726C0"/>
    <w:rsid w:val="0019156B"/>
    <w:rsid w:val="00192938"/>
    <w:rsid w:val="00196CDC"/>
    <w:rsid w:val="001B474E"/>
    <w:rsid w:val="001D51C2"/>
    <w:rsid w:val="001E3236"/>
    <w:rsid w:val="001E4195"/>
    <w:rsid w:val="001F7378"/>
    <w:rsid w:val="002123A0"/>
    <w:rsid w:val="00215350"/>
    <w:rsid w:val="00221199"/>
    <w:rsid w:val="00224DC5"/>
    <w:rsid w:val="0022720E"/>
    <w:rsid w:val="00230B1E"/>
    <w:rsid w:val="00263830"/>
    <w:rsid w:val="002662F7"/>
    <w:rsid w:val="00280AA5"/>
    <w:rsid w:val="00280D3B"/>
    <w:rsid w:val="002824D4"/>
    <w:rsid w:val="00291997"/>
    <w:rsid w:val="0029628E"/>
    <w:rsid w:val="002A4B9A"/>
    <w:rsid w:val="002B6803"/>
    <w:rsid w:val="002C5FB0"/>
    <w:rsid w:val="002D1C46"/>
    <w:rsid w:val="002E1823"/>
    <w:rsid w:val="002E2986"/>
    <w:rsid w:val="002E57EE"/>
    <w:rsid w:val="002E58F2"/>
    <w:rsid w:val="002E642A"/>
    <w:rsid w:val="002E6710"/>
    <w:rsid w:val="002E7940"/>
    <w:rsid w:val="002F0CFA"/>
    <w:rsid w:val="003012C4"/>
    <w:rsid w:val="00331868"/>
    <w:rsid w:val="003464BA"/>
    <w:rsid w:val="00390DF3"/>
    <w:rsid w:val="0039360E"/>
    <w:rsid w:val="003963B9"/>
    <w:rsid w:val="003A04C1"/>
    <w:rsid w:val="003A2948"/>
    <w:rsid w:val="003A672D"/>
    <w:rsid w:val="003B6302"/>
    <w:rsid w:val="003C7311"/>
    <w:rsid w:val="003D24A3"/>
    <w:rsid w:val="003D6B12"/>
    <w:rsid w:val="003E33BF"/>
    <w:rsid w:val="003E48F6"/>
    <w:rsid w:val="003E5D69"/>
    <w:rsid w:val="003F7903"/>
    <w:rsid w:val="003F7E51"/>
    <w:rsid w:val="0040053E"/>
    <w:rsid w:val="00402F0D"/>
    <w:rsid w:val="00416F84"/>
    <w:rsid w:val="00420785"/>
    <w:rsid w:val="00420FD2"/>
    <w:rsid w:val="00423ED7"/>
    <w:rsid w:val="00426B11"/>
    <w:rsid w:val="00436530"/>
    <w:rsid w:val="00442B5B"/>
    <w:rsid w:val="00454160"/>
    <w:rsid w:val="0049376F"/>
    <w:rsid w:val="004A5939"/>
    <w:rsid w:val="004C1874"/>
    <w:rsid w:val="004C2552"/>
    <w:rsid w:val="004C29F5"/>
    <w:rsid w:val="004D13D1"/>
    <w:rsid w:val="004D1B20"/>
    <w:rsid w:val="004D1D19"/>
    <w:rsid w:val="004E0E52"/>
    <w:rsid w:val="004E752B"/>
    <w:rsid w:val="004E78DF"/>
    <w:rsid w:val="004F214C"/>
    <w:rsid w:val="005009C5"/>
    <w:rsid w:val="00501846"/>
    <w:rsid w:val="005045BC"/>
    <w:rsid w:val="00507B33"/>
    <w:rsid w:val="00520374"/>
    <w:rsid w:val="005219C7"/>
    <w:rsid w:val="005269F3"/>
    <w:rsid w:val="00551137"/>
    <w:rsid w:val="0055499B"/>
    <w:rsid w:val="00557BA2"/>
    <w:rsid w:val="005624B4"/>
    <w:rsid w:val="00565DF2"/>
    <w:rsid w:val="005852A9"/>
    <w:rsid w:val="005875AD"/>
    <w:rsid w:val="00591EF0"/>
    <w:rsid w:val="0059527B"/>
    <w:rsid w:val="005B00F4"/>
    <w:rsid w:val="005D1BDE"/>
    <w:rsid w:val="005D6B52"/>
    <w:rsid w:val="005E7C40"/>
    <w:rsid w:val="005F016F"/>
    <w:rsid w:val="00615AF7"/>
    <w:rsid w:val="0063127C"/>
    <w:rsid w:val="0063219B"/>
    <w:rsid w:val="00640E6A"/>
    <w:rsid w:val="00641835"/>
    <w:rsid w:val="00645B36"/>
    <w:rsid w:val="00651D33"/>
    <w:rsid w:val="0065335B"/>
    <w:rsid w:val="00653909"/>
    <w:rsid w:val="006568E4"/>
    <w:rsid w:val="00661224"/>
    <w:rsid w:val="00661C9F"/>
    <w:rsid w:val="006769ED"/>
    <w:rsid w:val="0068182D"/>
    <w:rsid w:val="006B111E"/>
    <w:rsid w:val="006B2BDD"/>
    <w:rsid w:val="006B4F25"/>
    <w:rsid w:val="006C2553"/>
    <w:rsid w:val="006D2648"/>
    <w:rsid w:val="006E1C36"/>
    <w:rsid w:val="006F02C2"/>
    <w:rsid w:val="006F2D63"/>
    <w:rsid w:val="0070691A"/>
    <w:rsid w:val="00706C1D"/>
    <w:rsid w:val="00710561"/>
    <w:rsid w:val="0072122A"/>
    <w:rsid w:val="00730E03"/>
    <w:rsid w:val="00734FBC"/>
    <w:rsid w:val="0073508E"/>
    <w:rsid w:val="00737597"/>
    <w:rsid w:val="007471AC"/>
    <w:rsid w:val="00750C45"/>
    <w:rsid w:val="007512FB"/>
    <w:rsid w:val="0075160F"/>
    <w:rsid w:val="007549E7"/>
    <w:rsid w:val="00756A51"/>
    <w:rsid w:val="00763634"/>
    <w:rsid w:val="00780E2B"/>
    <w:rsid w:val="007A3754"/>
    <w:rsid w:val="007B42D0"/>
    <w:rsid w:val="007B49D4"/>
    <w:rsid w:val="007B6932"/>
    <w:rsid w:val="007C44ED"/>
    <w:rsid w:val="007C4AEA"/>
    <w:rsid w:val="007C5EB9"/>
    <w:rsid w:val="007C5FD1"/>
    <w:rsid w:val="007C6E10"/>
    <w:rsid w:val="007C7595"/>
    <w:rsid w:val="007D0608"/>
    <w:rsid w:val="007D3041"/>
    <w:rsid w:val="007E4448"/>
    <w:rsid w:val="007E7DCA"/>
    <w:rsid w:val="007F01C5"/>
    <w:rsid w:val="007F39C3"/>
    <w:rsid w:val="007F72D6"/>
    <w:rsid w:val="008179B7"/>
    <w:rsid w:val="0082036B"/>
    <w:rsid w:val="00822157"/>
    <w:rsid w:val="0082706F"/>
    <w:rsid w:val="008329F5"/>
    <w:rsid w:val="0084070A"/>
    <w:rsid w:val="008444BF"/>
    <w:rsid w:val="00853C2D"/>
    <w:rsid w:val="00860FB1"/>
    <w:rsid w:val="00865834"/>
    <w:rsid w:val="00882B0F"/>
    <w:rsid w:val="0088432B"/>
    <w:rsid w:val="00890D78"/>
    <w:rsid w:val="00894443"/>
    <w:rsid w:val="008A6836"/>
    <w:rsid w:val="008B1993"/>
    <w:rsid w:val="008B385B"/>
    <w:rsid w:val="008B691D"/>
    <w:rsid w:val="008C29AA"/>
    <w:rsid w:val="008C6036"/>
    <w:rsid w:val="008E47F9"/>
    <w:rsid w:val="008F239D"/>
    <w:rsid w:val="008F37E7"/>
    <w:rsid w:val="00901426"/>
    <w:rsid w:val="00902479"/>
    <w:rsid w:val="00917EF5"/>
    <w:rsid w:val="00926399"/>
    <w:rsid w:val="009462A1"/>
    <w:rsid w:val="009471ED"/>
    <w:rsid w:val="00947BF6"/>
    <w:rsid w:val="00956A1A"/>
    <w:rsid w:val="00962205"/>
    <w:rsid w:val="00963BDF"/>
    <w:rsid w:val="00972B8A"/>
    <w:rsid w:val="009D444B"/>
    <w:rsid w:val="009E09FD"/>
    <w:rsid w:val="009E50E0"/>
    <w:rsid w:val="009E7DCA"/>
    <w:rsid w:val="00A11AB0"/>
    <w:rsid w:val="00A45EAF"/>
    <w:rsid w:val="00A5183D"/>
    <w:rsid w:val="00A51F1F"/>
    <w:rsid w:val="00A55E1F"/>
    <w:rsid w:val="00A663D1"/>
    <w:rsid w:val="00A704EC"/>
    <w:rsid w:val="00A71E3C"/>
    <w:rsid w:val="00A77403"/>
    <w:rsid w:val="00A82558"/>
    <w:rsid w:val="00A853EC"/>
    <w:rsid w:val="00A92C4D"/>
    <w:rsid w:val="00A93881"/>
    <w:rsid w:val="00AA4058"/>
    <w:rsid w:val="00AA547D"/>
    <w:rsid w:val="00AB500F"/>
    <w:rsid w:val="00AB6CE1"/>
    <w:rsid w:val="00AC1F25"/>
    <w:rsid w:val="00AD00FB"/>
    <w:rsid w:val="00AD2D08"/>
    <w:rsid w:val="00AD2DD7"/>
    <w:rsid w:val="00AD3FAB"/>
    <w:rsid w:val="00AD5AF1"/>
    <w:rsid w:val="00AE2461"/>
    <w:rsid w:val="00AE2A5C"/>
    <w:rsid w:val="00AE5679"/>
    <w:rsid w:val="00B04794"/>
    <w:rsid w:val="00B137A4"/>
    <w:rsid w:val="00B235E9"/>
    <w:rsid w:val="00B30E42"/>
    <w:rsid w:val="00B346F7"/>
    <w:rsid w:val="00B42A42"/>
    <w:rsid w:val="00B531B1"/>
    <w:rsid w:val="00B7597A"/>
    <w:rsid w:val="00B84A1F"/>
    <w:rsid w:val="00B86BB1"/>
    <w:rsid w:val="00B92794"/>
    <w:rsid w:val="00B94883"/>
    <w:rsid w:val="00B9647D"/>
    <w:rsid w:val="00B967C6"/>
    <w:rsid w:val="00BB2578"/>
    <w:rsid w:val="00BB2E0F"/>
    <w:rsid w:val="00BE2C03"/>
    <w:rsid w:val="00C00EA2"/>
    <w:rsid w:val="00C04054"/>
    <w:rsid w:val="00C04181"/>
    <w:rsid w:val="00C0678B"/>
    <w:rsid w:val="00C171D1"/>
    <w:rsid w:val="00C211DC"/>
    <w:rsid w:val="00C2175F"/>
    <w:rsid w:val="00C23C50"/>
    <w:rsid w:val="00C3523B"/>
    <w:rsid w:val="00C36E62"/>
    <w:rsid w:val="00C36F93"/>
    <w:rsid w:val="00C52AF5"/>
    <w:rsid w:val="00C61C34"/>
    <w:rsid w:val="00C93DDE"/>
    <w:rsid w:val="00CA30A1"/>
    <w:rsid w:val="00CA5278"/>
    <w:rsid w:val="00CB1ED8"/>
    <w:rsid w:val="00CC28B5"/>
    <w:rsid w:val="00CC31BB"/>
    <w:rsid w:val="00CC717D"/>
    <w:rsid w:val="00CE2D36"/>
    <w:rsid w:val="00D00C7A"/>
    <w:rsid w:val="00D227EC"/>
    <w:rsid w:val="00D331D3"/>
    <w:rsid w:val="00D36FAE"/>
    <w:rsid w:val="00D43F6E"/>
    <w:rsid w:val="00D467FE"/>
    <w:rsid w:val="00D469E5"/>
    <w:rsid w:val="00D71B41"/>
    <w:rsid w:val="00D8043C"/>
    <w:rsid w:val="00D81921"/>
    <w:rsid w:val="00D83BBD"/>
    <w:rsid w:val="00D87B54"/>
    <w:rsid w:val="00D969C3"/>
    <w:rsid w:val="00DA53A5"/>
    <w:rsid w:val="00DC3F7E"/>
    <w:rsid w:val="00DC5633"/>
    <w:rsid w:val="00DD0FAD"/>
    <w:rsid w:val="00DD4908"/>
    <w:rsid w:val="00DD704C"/>
    <w:rsid w:val="00DF3326"/>
    <w:rsid w:val="00E01A5E"/>
    <w:rsid w:val="00E27B68"/>
    <w:rsid w:val="00E317DA"/>
    <w:rsid w:val="00E36E0B"/>
    <w:rsid w:val="00E62B1F"/>
    <w:rsid w:val="00E64CDA"/>
    <w:rsid w:val="00E66AC6"/>
    <w:rsid w:val="00E7239A"/>
    <w:rsid w:val="00E80CC4"/>
    <w:rsid w:val="00E84A64"/>
    <w:rsid w:val="00E93867"/>
    <w:rsid w:val="00EA0A35"/>
    <w:rsid w:val="00EA434D"/>
    <w:rsid w:val="00EA7A69"/>
    <w:rsid w:val="00EB1579"/>
    <w:rsid w:val="00EB198C"/>
    <w:rsid w:val="00EB4ABD"/>
    <w:rsid w:val="00EC11A4"/>
    <w:rsid w:val="00ED01B1"/>
    <w:rsid w:val="00ED545B"/>
    <w:rsid w:val="00ED6EAE"/>
    <w:rsid w:val="00ED6F18"/>
    <w:rsid w:val="00ED7861"/>
    <w:rsid w:val="00EE584D"/>
    <w:rsid w:val="00F01396"/>
    <w:rsid w:val="00F01499"/>
    <w:rsid w:val="00F17CE6"/>
    <w:rsid w:val="00F24B62"/>
    <w:rsid w:val="00F336C2"/>
    <w:rsid w:val="00F36714"/>
    <w:rsid w:val="00F65540"/>
    <w:rsid w:val="00F677F5"/>
    <w:rsid w:val="00F7498C"/>
    <w:rsid w:val="00F91776"/>
    <w:rsid w:val="00FA55EC"/>
    <w:rsid w:val="00FA5AAB"/>
    <w:rsid w:val="00FB7122"/>
    <w:rsid w:val="00FB7D6D"/>
    <w:rsid w:val="00FC6239"/>
    <w:rsid w:val="00FE53F2"/>
    <w:rsid w:val="00FE5D41"/>
    <w:rsid w:val="00FF3A16"/>
    <w:rsid w:val="00FF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D2E21"/>
  <w15:docId w15:val="{7D33F6A1-AF60-4CCB-A217-DD74FA7F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numPr>
        <w:numId w:val="29"/>
      </w:numPr>
      <w:pBdr>
        <w:top w:val="nil"/>
        <w:left w:val="nil"/>
        <w:bottom w:val="nil"/>
        <w:right w:val="nil"/>
        <w:between w:val="nil"/>
      </w:pBdr>
      <w:outlineLvl w:val="0"/>
    </w:pPr>
    <w:rPr>
      <w:b/>
      <w:color w:val="000000"/>
    </w:rPr>
  </w:style>
  <w:style w:type="paragraph" w:styleId="Heading2">
    <w:name w:val="heading 2"/>
    <w:basedOn w:val="Normal"/>
    <w:next w:val="Normal"/>
    <w:pPr>
      <w:keepNext/>
      <w:numPr>
        <w:ilvl w:val="1"/>
        <w:numId w:val="29"/>
      </w:numPr>
      <w:pBdr>
        <w:top w:val="nil"/>
        <w:left w:val="nil"/>
        <w:bottom w:val="nil"/>
        <w:right w:val="nil"/>
        <w:between w:val="nil"/>
      </w:pBdr>
      <w:spacing w:before="240" w:after="60"/>
      <w:ind w:left="576"/>
      <w:outlineLvl w:val="1"/>
    </w:pPr>
    <w:rPr>
      <w:rFonts w:ascii="Arial" w:eastAsia="Arial" w:hAnsi="Arial" w:cs="Arial"/>
      <w:b/>
      <w:i/>
      <w:color w:val="000000"/>
      <w:sz w:val="28"/>
      <w:szCs w:val="28"/>
    </w:rPr>
  </w:style>
  <w:style w:type="paragraph" w:styleId="Heading3">
    <w:name w:val="heading 3"/>
    <w:basedOn w:val="Normal"/>
    <w:next w:val="Normal"/>
    <w:pPr>
      <w:keepNext/>
      <w:numPr>
        <w:ilvl w:val="2"/>
        <w:numId w:val="29"/>
      </w:numPr>
      <w:pBdr>
        <w:top w:val="nil"/>
        <w:left w:val="nil"/>
        <w:bottom w:val="nil"/>
        <w:right w:val="nil"/>
        <w:between w:val="nil"/>
      </w:pBdr>
      <w:spacing w:before="240" w:after="60"/>
      <w:ind w:left="720"/>
      <w:outlineLvl w:val="2"/>
    </w:pPr>
    <w:rPr>
      <w:rFonts w:ascii="Arial" w:eastAsia="Arial" w:hAnsi="Arial" w:cs="Arial"/>
      <w:b/>
      <w:color w:val="000000"/>
      <w:sz w:val="26"/>
      <w:szCs w:val="26"/>
    </w:rPr>
  </w:style>
  <w:style w:type="paragraph" w:styleId="Heading4">
    <w:name w:val="heading 4"/>
    <w:basedOn w:val="Normal"/>
    <w:next w:val="Normal"/>
    <w:pPr>
      <w:keepNext/>
      <w:numPr>
        <w:ilvl w:val="3"/>
        <w:numId w:val="29"/>
      </w:numPr>
      <w:pBdr>
        <w:top w:val="nil"/>
        <w:left w:val="nil"/>
        <w:bottom w:val="nil"/>
        <w:right w:val="nil"/>
        <w:between w:val="nil"/>
      </w:pBdr>
      <w:jc w:val="center"/>
      <w:outlineLvl w:val="3"/>
    </w:pPr>
    <w:rPr>
      <w:rFonts w:ascii="Arial" w:eastAsia="Arial" w:hAnsi="Arial" w:cs="Arial"/>
      <w:b/>
      <w:color w:val="000000"/>
      <w:sz w:val="28"/>
      <w:szCs w:val="28"/>
    </w:rPr>
  </w:style>
  <w:style w:type="paragraph" w:styleId="Heading5">
    <w:name w:val="heading 5"/>
    <w:basedOn w:val="Normal"/>
    <w:next w:val="Normal"/>
    <w:pPr>
      <w:keepNext/>
      <w:numPr>
        <w:ilvl w:val="4"/>
        <w:numId w:val="29"/>
      </w:numPr>
      <w:pBdr>
        <w:top w:val="nil"/>
        <w:left w:val="nil"/>
        <w:bottom w:val="nil"/>
        <w:right w:val="nil"/>
        <w:between w:val="nil"/>
      </w:pBdr>
      <w:jc w:val="center"/>
      <w:outlineLvl w:val="4"/>
    </w:pPr>
    <w:rPr>
      <w:rFonts w:ascii="Arial" w:eastAsia="Arial" w:hAnsi="Arial" w:cs="Arial"/>
      <w:b/>
      <w:color w:val="000000"/>
    </w:rPr>
  </w:style>
  <w:style w:type="paragraph" w:styleId="Heading6">
    <w:name w:val="heading 6"/>
    <w:basedOn w:val="Normal"/>
    <w:next w:val="Normal"/>
    <w:pPr>
      <w:keepNext/>
      <w:numPr>
        <w:ilvl w:val="5"/>
        <w:numId w:val="29"/>
      </w:numPr>
      <w:pBdr>
        <w:top w:val="nil"/>
        <w:left w:val="nil"/>
        <w:bottom w:val="nil"/>
        <w:right w:val="nil"/>
        <w:between w:val="nil"/>
      </w:pBdr>
      <w:outlineLvl w:val="5"/>
    </w:pPr>
    <w:rPr>
      <w:rFonts w:ascii="Arial" w:eastAsia="Arial" w:hAnsi="Arial" w:cs="Arial"/>
      <w:i/>
      <w:color w:val="000000"/>
    </w:rPr>
  </w:style>
  <w:style w:type="paragraph" w:styleId="Heading7">
    <w:name w:val="heading 7"/>
    <w:basedOn w:val="Normal"/>
    <w:next w:val="Normal"/>
    <w:link w:val="Heading7Char"/>
    <w:uiPriority w:val="9"/>
    <w:unhideWhenUsed/>
    <w:qFormat/>
    <w:rsid w:val="00402F0D"/>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706F"/>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2706F"/>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9">
    <w:name w:val="4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48">
    <w:name w:val="4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7">
    <w:name w:val="4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6">
    <w:name w:val="4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5">
    <w:name w:val="4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4">
    <w:name w:val="4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3">
    <w:name w:val="4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2">
    <w:name w:val="4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1">
    <w:name w:val="4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0">
    <w:name w:val="4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9">
    <w:name w:val="3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8">
    <w:name w:val="3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7">
    <w:name w:val="3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6">
    <w:name w:val="3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5">
    <w:name w:val="3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4">
    <w:name w:val="3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3">
    <w:name w:val="3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2">
    <w:name w:val="3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1">
    <w:name w:val="3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0">
    <w:name w:val="3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9">
    <w:name w:val="2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8">
    <w:name w:val="2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7">
    <w:name w:val="2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6">
    <w:name w:val="2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5">
    <w:name w:val="2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4">
    <w:name w:val="2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3">
    <w:name w:val="2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2">
    <w:name w:val="2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1">
    <w:name w:val="2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0">
    <w:name w:val="2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9">
    <w:name w:val="1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8">
    <w:name w:val="1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7">
    <w:name w:val="1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6">
    <w:name w:val="1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5">
    <w:name w:val="1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4">
    <w:name w:val="1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3">
    <w:name w:val="1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2">
    <w:name w:val="1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1">
    <w:name w:val="1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0">
    <w:name w:val="1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9">
    <w:name w:val="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8">
    <w:name w:val="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7">
    <w:name w:val="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6">
    <w:name w:val="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5">
    <w:name w:val="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
    <w:name w:val="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
    <w:name w:val="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
    <w:name w:val="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
    <w:name w:val="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3508E"/>
    <w:pPr>
      <w:ind w:left="720"/>
      <w:contextualSpacing/>
    </w:pPr>
  </w:style>
  <w:style w:type="character" w:styleId="Hyperlink">
    <w:name w:val="Hyperlink"/>
    <w:basedOn w:val="DefaultParagraphFont"/>
    <w:uiPriority w:val="99"/>
    <w:unhideWhenUsed/>
    <w:rsid w:val="00426B11"/>
    <w:rPr>
      <w:color w:val="0000FF" w:themeColor="hyperlink"/>
      <w:u w:val="single"/>
    </w:rPr>
  </w:style>
  <w:style w:type="paragraph" w:styleId="BalloonText">
    <w:name w:val="Balloon Text"/>
    <w:basedOn w:val="Normal"/>
    <w:link w:val="BalloonTextChar"/>
    <w:uiPriority w:val="99"/>
    <w:semiHidden/>
    <w:unhideWhenUsed/>
    <w:rsid w:val="00901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26"/>
    <w:rPr>
      <w:rFonts w:ascii="Segoe UI" w:hAnsi="Segoe UI" w:cs="Segoe UI"/>
      <w:sz w:val="18"/>
      <w:szCs w:val="18"/>
    </w:rPr>
  </w:style>
  <w:style w:type="table" w:styleId="TableGrid">
    <w:name w:val="Table Grid"/>
    <w:basedOn w:val="TableNormal"/>
    <w:uiPriority w:val="39"/>
    <w:rsid w:val="0090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3D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663D1"/>
    <w:rPr>
      <w:rFonts w:asciiTheme="minorHAnsi" w:eastAsiaTheme="minorHAnsi" w:hAnsiTheme="minorHAnsi" w:cstheme="minorBidi"/>
      <w:sz w:val="22"/>
      <w:szCs w:val="22"/>
      <w:lang w:eastAsia="en-US"/>
    </w:rPr>
  </w:style>
  <w:style w:type="paragraph" w:customStyle="1" w:styleId="Normal1">
    <w:name w:val="Normal1"/>
    <w:rsid w:val="008F37E7"/>
  </w:style>
  <w:style w:type="paragraph" w:styleId="CommentSubject">
    <w:name w:val="annotation subject"/>
    <w:basedOn w:val="CommentText"/>
    <w:next w:val="CommentText"/>
    <w:link w:val="CommentSubjectChar"/>
    <w:uiPriority w:val="99"/>
    <w:semiHidden/>
    <w:unhideWhenUsed/>
    <w:rsid w:val="00EB1579"/>
    <w:rPr>
      <w:b/>
      <w:bCs/>
    </w:rPr>
  </w:style>
  <w:style w:type="character" w:customStyle="1" w:styleId="CommentSubjectChar">
    <w:name w:val="Comment Subject Char"/>
    <w:basedOn w:val="CommentTextChar"/>
    <w:link w:val="CommentSubject"/>
    <w:uiPriority w:val="99"/>
    <w:semiHidden/>
    <w:rsid w:val="00EB1579"/>
    <w:rPr>
      <w:b/>
      <w:bCs/>
      <w:sz w:val="20"/>
      <w:szCs w:val="20"/>
    </w:rPr>
  </w:style>
  <w:style w:type="paragraph" w:styleId="Caption">
    <w:name w:val="caption"/>
    <w:basedOn w:val="Normal"/>
    <w:next w:val="Normal"/>
    <w:uiPriority w:val="35"/>
    <w:unhideWhenUsed/>
    <w:qFormat/>
    <w:rsid w:val="006769E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8E47F9"/>
    <w:rPr>
      <w:color w:val="800080" w:themeColor="followedHyperlink"/>
      <w:u w:val="single"/>
    </w:rPr>
  </w:style>
  <w:style w:type="character" w:customStyle="1" w:styleId="Heading7Char">
    <w:name w:val="Heading 7 Char"/>
    <w:basedOn w:val="DefaultParagraphFont"/>
    <w:link w:val="Heading7"/>
    <w:uiPriority w:val="9"/>
    <w:rsid w:val="00402F0D"/>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82706F"/>
    <w:rPr>
      <w:i/>
      <w:iCs/>
      <w:color w:val="4F81BD" w:themeColor="accent1"/>
    </w:rPr>
  </w:style>
  <w:style w:type="character" w:styleId="Strong">
    <w:name w:val="Strong"/>
    <w:basedOn w:val="DefaultParagraphFont"/>
    <w:uiPriority w:val="22"/>
    <w:qFormat/>
    <w:rsid w:val="0082706F"/>
    <w:rPr>
      <w:b/>
      <w:bCs/>
    </w:rPr>
  </w:style>
  <w:style w:type="character" w:customStyle="1" w:styleId="Heading8Char">
    <w:name w:val="Heading 8 Char"/>
    <w:basedOn w:val="DefaultParagraphFont"/>
    <w:link w:val="Heading8"/>
    <w:uiPriority w:val="9"/>
    <w:rsid w:val="0082706F"/>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82706F"/>
    <w:rPr>
      <w:i/>
      <w:iCs/>
      <w:color w:val="404040" w:themeColor="text1" w:themeTint="BF"/>
    </w:rPr>
  </w:style>
  <w:style w:type="character" w:styleId="IntenseReference">
    <w:name w:val="Intense Reference"/>
    <w:basedOn w:val="DefaultParagraphFont"/>
    <w:uiPriority w:val="32"/>
    <w:qFormat/>
    <w:rsid w:val="0082706F"/>
    <w:rPr>
      <w:b/>
      <w:bCs/>
      <w:smallCaps/>
      <w:color w:val="4F81BD" w:themeColor="accent1"/>
      <w:spacing w:val="5"/>
    </w:rPr>
  </w:style>
  <w:style w:type="character" w:customStyle="1" w:styleId="Heading9Char">
    <w:name w:val="Heading 9 Char"/>
    <w:basedOn w:val="DefaultParagraphFont"/>
    <w:link w:val="Heading9"/>
    <w:uiPriority w:val="9"/>
    <w:rsid w:val="0082706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C11A4"/>
    <w:pPr>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423ED7"/>
    <w:pPr>
      <w:tabs>
        <w:tab w:val="left" w:pos="851"/>
        <w:tab w:val="right" w:leader="dot" w:pos="9350"/>
      </w:tabs>
      <w:spacing w:after="60"/>
      <w:ind w:left="238"/>
    </w:pPr>
  </w:style>
  <w:style w:type="paragraph" w:styleId="TOC1">
    <w:name w:val="toc 1"/>
    <w:basedOn w:val="Normal"/>
    <w:next w:val="Normal"/>
    <w:autoRedefine/>
    <w:uiPriority w:val="39"/>
    <w:unhideWhenUsed/>
    <w:rsid w:val="002E58F2"/>
    <w:pPr>
      <w:tabs>
        <w:tab w:val="left" w:pos="480"/>
        <w:tab w:val="right" w:leader="dot" w:pos="9350"/>
      </w:tabs>
      <w:spacing w:before="60" w:after="60"/>
    </w:pPr>
  </w:style>
  <w:style w:type="paragraph" w:styleId="TOC3">
    <w:name w:val="toc 3"/>
    <w:basedOn w:val="Normal"/>
    <w:next w:val="Normal"/>
    <w:autoRedefine/>
    <w:uiPriority w:val="39"/>
    <w:unhideWhenUsed/>
    <w:rsid w:val="003D6B12"/>
    <w:pPr>
      <w:tabs>
        <w:tab w:val="left" w:pos="1320"/>
        <w:tab w:val="right" w:leader="dot" w:pos="9350"/>
      </w:tabs>
      <w:spacing w:after="100"/>
      <w:ind w:left="480"/>
    </w:pPr>
  </w:style>
  <w:style w:type="table" w:styleId="GridTable6Colorful-Accent1">
    <w:name w:val="Grid Table 6 Colorful Accent 1"/>
    <w:basedOn w:val="TableNormal"/>
    <w:uiPriority w:val="51"/>
    <w:rsid w:val="00AD3FA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D3F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4">
    <w:name w:val="Grid Table 6 Colorful Accent 4"/>
    <w:basedOn w:val="TableNormal"/>
    <w:uiPriority w:val="51"/>
    <w:rsid w:val="00AD3FA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D467FE"/>
    <w:pPr>
      <w:autoSpaceDE w:val="0"/>
      <w:autoSpaceDN w:val="0"/>
      <w:adjustRightInd w:val="0"/>
    </w:pPr>
    <w:rPr>
      <w:rFonts w:ascii="Arial" w:eastAsiaTheme="minorHAnsi" w:hAnsi="Arial" w:cs="Arial"/>
      <w:color w:val="000000"/>
      <w:lang w:eastAsia="en-US"/>
    </w:rPr>
  </w:style>
  <w:style w:type="paragraph" w:styleId="Revision">
    <w:name w:val="Revision"/>
    <w:hidden/>
    <w:uiPriority w:val="99"/>
    <w:semiHidden/>
    <w:rsid w:val="0088432B"/>
  </w:style>
  <w:style w:type="paragraph" w:styleId="Footer">
    <w:name w:val="footer"/>
    <w:basedOn w:val="Normal"/>
    <w:link w:val="FooterChar"/>
    <w:uiPriority w:val="99"/>
    <w:unhideWhenUsed/>
    <w:rsid w:val="00215350"/>
    <w:pPr>
      <w:tabs>
        <w:tab w:val="center" w:pos="4513"/>
        <w:tab w:val="right" w:pos="9026"/>
      </w:tabs>
    </w:pPr>
  </w:style>
  <w:style w:type="character" w:customStyle="1" w:styleId="FooterChar">
    <w:name w:val="Footer Char"/>
    <w:basedOn w:val="DefaultParagraphFont"/>
    <w:link w:val="Footer"/>
    <w:uiPriority w:val="99"/>
    <w:rsid w:val="00215350"/>
  </w:style>
  <w:style w:type="character" w:styleId="UnresolvedMention">
    <w:name w:val="Unresolved Mention"/>
    <w:basedOn w:val="DefaultParagraphFont"/>
    <w:uiPriority w:val="99"/>
    <w:semiHidden/>
    <w:unhideWhenUsed/>
    <w:rsid w:val="0085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61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eguarding.admin.cam.ac.uk/individuals-travelling-health-and-safety-those-working-away/completing-risk-assessment/work-related" TargetMode="External"/><Relationship Id="rId18" Type="http://schemas.openxmlformats.org/officeDocument/2006/relationships/hyperlink" Target="https://www.safeguarding.admin.cam.ac.uk/individuals-travelling-health-and-safety-those-working-away/completing-risk-assessment/environ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afeguarding.admin.cam.ac.uk/jurisdiction" TargetMode="External"/><Relationship Id="rId2" Type="http://schemas.openxmlformats.org/officeDocument/2006/relationships/numbering" Target="numbering.xml"/><Relationship Id="rId16" Type="http://schemas.openxmlformats.org/officeDocument/2006/relationships/hyperlink" Target="https://www.safeguarding.admin.cam.ac.uk/accident-travel-and-person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afeguarding.admin.cam.ac.uk/political-violenceconflict" TargetMode="External"/><Relationship Id="rId23" Type="http://schemas.openxmlformats.org/officeDocument/2006/relationships/theme" Target="theme/theme1.xml"/><Relationship Id="rId10" Type="http://schemas.openxmlformats.org/officeDocument/2006/relationships/hyperlink" Target="https://www.safeguarding.admin.cam.ac.uk/local-laws-and-customs" TargetMode="External"/><Relationship Id="rId19" Type="http://schemas.openxmlformats.org/officeDocument/2006/relationships/hyperlink" Target="https://www.safeguarding.admin.cam.ac.uk/health-physical-and-mental" TargetMode="External"/><Relationship Id="rId4" Type="http://schemas.openxmlformats.org/officeDocument/2006/relationships/settings" Target="settings.xml"/><Relationship Id="rId9" Type="http://schemas.openxmlformats.org/officeDocument/2006/relationships/hyperlink" Target="https://www.gov.uk/foreign-travel-advice" TargetMode="External"/><Relationship Id="rId14" Type="http://schemas.openxmlformats.org/officeDocument/2006/relationships/hyperlink" Target="https://www.safeguarding.admin.cam.ac.uk/crime"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oncsafe@oncology.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E0B0-D347-4E4C-82B2-471A061B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hsd089m_apx4a_students</vt:lpstr>
    </vt:vector>
  </TitlesOfParts>
  <Company>University of Cambridge</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hsd089m_apx4a_students</dc:title>
  <dc:subject>Medium Risk (Standard) Travel Assessment Form - Students</dc:subject>
  <dc:creator>Safety Office, OHSS, HS&amp;RF</dc:creator>
  <cp:lastModifiedBy>Laura Turner</cp:lastModifiedBy>
  <cp:revision>5</cp:revision>
  <cp:lastPrinted>2019-10-03T10:10:00Z</cp:lastPrinted>
  <dcterms:created xsi:type="dcterms:W3CDTF">2022-06-12T14:42:00Z</dcterms:created>
  <dcterms:modified xsi:type="dcterms:W3CDTF">2022-06-12T15:36:00Z</dcterms:modified>
</cp:coreProperties>
</file>